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7C13" w14:textId="20DD6A1C" w:rsidR="00DD5823" w:rsidRDefault="00DD5823">
      <w:pPr>
        <w:rPr>
          <w:ins w:id="0" w:author="Dick" w:date="2020-05-19T11:21:00Z"/>
          <w:rFonts w:ascii="Arial" w:hAnsi="Arial" w:cs="Arial"/>
          <w:b/>
          <w:sz w:val="28"/>
          <w:szCs w:val="28"/>
        </w:rPr>
      </w:pPr>
      <w:ins w:id="1" w:author="Dick" w:date="2020-05-19T11:21:00Z">
        <w:r>
          <w:rPr>
            <w:rFonts w:ascii="Arial" w:hAnsi="Arial" w:cs="Arial"/>
            <w:b/>
            <w:sz w:val="28"/>
            <w:szCs w:val="28"/>
          </w:rPr>
          <w:t xml:space="preserve">Reactie KCAF </w:t>
        </w:r>
        <w:proofErr w:type="spellStart"/>
        <w:r>
          <w:rPr>
            <w:rFonts w:ascii="Arial" w:hAnsi="Arial" w:cs="Arial"/>
            <w:b/>
            <w:sz w:val="28"/>
            <w:szCs w:val="28"/>
          </w:rPr>
          <w:t>dd</w:t>
        </w:r>
        <w:proofErr w:type="spellEnd"/>
        <w:r>
          <w:rPr>
            <w:rFonts w:ascii="Arial" w:hAnsi="Arial" w:cs="Arial"/>
            <w:b/>
            <w:sz w:val="28"/>
            <w:szCs w:val="28"/>
          </w:rPr>
          <w:t xml:space="preserve"> 19-05-2020</w:t>
        </w:r>
      </w:ins>
    </w:p>
    <w:p w14:paraId="61FAC928" w14:textId="38D928ED" w:rsidR="00DD5823" w:rsidDel="006F22F8" w:rsidRDefault="00DD5823">
      <w:pPr>
        <w:rPr>
          <w:ins w:id="2" w:author="Dick" w:date="2020-05-19T11:21:00Z"/>
          <w:del w:id="3" w:author="Stichting Groot Manhattan" w:date="2020-05-19T17:01:00Z"/>
          <w:rFonts w:ascii="Arial" w:hAnsi="Arial" w:cs="Arial"/>
          <w:b/>
          <w:sz w:val="28"/>
          <w:szCs w:val="28"/>
        </w:rPr>
      </w:pPr>
    </w:p>
    <w:p w14:paraId="4E8144B4" w14:textId="77777777" w:rsidR="006876A7" w:rsidRPr="00B066EF" w:rsidRDefault="006876A7">
      <w:pPr>
        <w:rPr>
          <w:rFonts w:ascii="Arial" w:hAnsi="Arial" w:cs="Arial"/>
          <w:b/>
          <w:sz w:val="28"/>
          <w:szCs w:val="28"/>
        </w:rPr>
      </w:pPr>
      <w:r w:rsidRPr="00B066EF">
        <w:rPr>
          <w:rFonts w:ascii="Arial" w:hAnsi="Arial" w:cs="Arial"/>
          <w:b/>
          <w:sz w:val="28"/>
          <w:szCs w:val="28"/>
        </w:rPr>
        <w:t>N.a.v. Stand van Zaken Blok 74, week 18</w:t>
      </w:r>
    </w:p>
    <w:p w14:paraId="50359B4F" w14:textId="77777777" w:rsidR="006876A7" w:rsidRPr="00BD0C11" w:rsidRDefault="006876A7">
      <w:pPr>
        <w:rPr>
          <w:rFonts w:ascii="Arial" w:hAnsi="Arial" w:cs="Arial"/>
          <w:u w:val="single"/>
        </w:rPr>
      </w:pPr>
      <w:r w:rsidRPr="00BD0C11">
        <w:rPr>
          <w:rFonts w:ascii="Arial" w:hAnsi="Arial" w:cs="Arial"/>
          <w:u w:val="single"/>
        </w:rPr>
        <w:t>Resultaten week 18 ( 27 april - 3 mei)</w:t>
      </w:r>
    </w:p>
    <w:p w14:paraId="33941172" w14:textId="77777777" w:rsidR="006876A7" w:rsidRDefault="00DB02AE">
      <w:pPr>
        <w:rPr>
          <w:rFonts w:ascii="Arial" w:hAnsi="Arial" w:cs="Arial"/>
        </w:rPr>
      </w:pPr>
      <w:r w:rsidRPr="007853FD">
        <w:rPr>
          <w:rFonts w:ascii="Arial" w:hAnsi="Arial" w:cs="Arial"/>
          <w:i/>
        </w:rPr>
        <w:t>Het programma i</w:t>
      </w:r>
      <w:r w:rsidR="006876A7" w:rsidRPr="007853FD">
        <w:rPr>
          <w:rFonts w:ascii="Arial" w:hAnsi="Arial" w:cs="Arial"/>
          <w:i/>
        </w:rPr>
        <w:t>s doorgelezen. Opmerkingen over het programma van eisen staan hieronder bij dat hoofdstuk</w:t>
      </w:r>
      <w:r w:rsidR="006876A7">
        <w:rPr>
          <w:rFonts w:ascii="Arial" w:hAnsi="Arial" w:cs="Arial"/>
        </w:rPr>
        <w:t>.</w:t>
      </w:r>
    </w:p>
    <w:p w14:paraId="526E23E5" w14:textId="77777777" w:rsidR="00BD0C11" w:rsidRPr="00BD0C11" w:rsidRDefault="00BD0C11">
      <w:pPr>
        <w:rPr>
          <w:rFonts w:ascii="Arial" w:hAnsi="Arial" w:cs="Arial"/>
          <w:u w:val="single"/>
        </w:rPr>
      </w:pPr>
      <w:r w:rsidRPr="00BD0C11">
        <w:rPr>
          <w:rFonts w:ascii="Arial" w:hAnsi="Arial" w:cs="Arial"/>
          <w:u w:val="single"/>
        </w:rPr>
        <w:t>Pand 50 participatie in blok 74</w:t>
      </w:r>
    </w:p>
    <w:p w14:paraId="6663EE18" w14:textId="77777777" w:rsidR="00DB02AE" w:rsidRPr="00FD7EA1" w:rsidRDefault="00BD0C11">
      <w:pPr>
        <w:rPr>
          <w:rFonts w:ascii="Arial" w:hAnsi="Arial" w:cs="Arial"/>
          <w:i/>
        </w:rPr>
      </w:pPr>
      <w:r w:rsidRPr="00FD7EA1">
        <w:rPr>
          <w:rFonts w:ascii="Arial" w:hAnsi="Arial" w:cs="Arial"/>
          <w:i/>
        </w:rPr>
        <w:t>Het is buitengewoon sneu voor de bewoners van BML 50 A/B, dat Gideon niet een deugdelijk rapport heeft ge</w:t>
      </w:r>
      <w:r w:rsidR="003E7408">
        <w:rPr>
          <w:rFonts w:ascii="Arial" w:hAnsi="Arial" w:cs="Arial"/>
          <w:i/>
        </w:rPr>
        <w:t>leverd</w:t>
      </w:r>
      <w:r w:rsidRPr="00FD7EA1">
        <w:rPr>
          <w:rFonts w:ascii="Arial" w:hAnsi="Arial" w:cs="Arial"/>
          <w:i/>
        </w:rPr>
        <w:t>. Maar</w:t>
      </w:r>
      <w:r w:rsidR="003E7408">
        <w:rPr>
          <w:rFonts w:ascii="Arial" w:hAnsi="Arial" w:cs="Arial"/>
          <w:i/>
        </w:rPr>
        <w:t>,</w:t>
      </w:r>
      <w:r w:rsidRPr="00FD7EA1">
        <w:rPr>
          <w:rFonts w:ascii="Arial" w:hAnsi="Arial" w:cs="Arial"/>
          <w:i/>
        </w:rPr>
        <w:t xml:space="preserve"> net zoals Jan zegt, maken zij hoe dan ook deel uit van dit blok door de </w:t>
      </w:r>
      <w:proofErr w:type="spellStart"/>
      <w:r w:rsidRPr="00FD7EA1">
        <w:rPr>
          <w:rFonts w:ascii="Arial" w:hAnsi="Arial" w:cs="Arial"/>
          <w:i/>
        </w:rPr>
        <w:t>mandeligheid</w:t>
      </w:r>
      <w:proofErr w:type="spellEnd"/>
      <w:r w:rsidRPr="00FD7EA1">
        <w:rPr>
          <w:rFonts w:ascii="Arial" w:hAnsi="Arial" w:cs="Arial"/>
          <w:i/>
        </w:rPr>
        <w:t xml:space="preserve"> van de panden. Zowel met pand 48 als met pand 52 hebben </w:t>
      </w:r>
      <w:r w:rsidR="002F591D">
        <w:rPr>
          <w:rFonts w:ascii="Arial" w:hAnsi="Arial" w:cs="Arial"/>
          <w:i/>
        </w:rPr>
        <w:t>z</w:t>
      </w:r>
      <w:r w:rsidRPr="00FD7EA1">
        <w:rPr>
          <w:rFonts w:ascii="Arial" w:hAnsi="Arial" w:cs="Arial"/>
          <w:i/>
        </w:rPr>
        <w:t>e een gezamenlijk tussenmuur met de daaronder gelegen fundering.</w:t>
      </w:r>
    </w:p>
    <w:p w14:paraId="22B1E9C2" w14:textId="77777777" w:rsidR="006876A7" w:rsidRPr="00B066EF" w:rsidRDefault="00BD0C11">
      <w:pPr>
        <w:rPr>
          <w:rFonts w:ascii="Arial" w:hAnsi="Arial" w:cs="Arial"/>
          <w:sz w:val="28"/>
          <w:szCs w:val="28"/>
        </w:rPr>
      </w:pPr>
      <w:r w:rsidRPr="00B066EF">
        <w:rPr>
          <w:rFonts w:ascii="Arial" w:hAnsi="Arial" w:cs="Arial"/>
          <w:b/>
          <w:sz w:val="28"/>
          <w:szCs w:val="28"/>
        </w:rPr>
        <w:t>Planning week 19 (4 mei - 10 mei)</w:t>
      </w:r>
    </w:p>
    <w:p w14:paraId="1E61858E" w14:textId="77777777" w:rsidR="00BD0C11" w:rsidRPr="00FD7EA1" w:rsidRDefault="00BD0C11">
      <w:pPr>
        <w:rPr>
          <w:rFonts w:ascii="Arial" w:hAnsi="Arial" w:cs="Arial"/>
          <w:i/>
        </w:rPr>
      </w:pPr>
      <w:r w:rsidRPr="00B066EF">
        <w:rPr>
          <w:rFonts w:ascii="Arial" w:hAnsi="Arial" w:cs="Arial"/>
          <w:u w:val="single"/>
        </w:rPr>
        <w:t>Bestudering programma van eisen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591D">
        <w:rPr>
          <w:rFonts w:ascii="Arial" w:hAnsi="Arial" w:cs="Arial"/>
          <w:i/>
        </w:rPr>
        <w:t xml:space="preserve">Voor </w:t>
      </w:r>
      <w:proofErr w:type="spellStart"/>
      <w:r w:rsidR="002F591D">
        <w:rPr>
          <w:rFonts w:ascii="Arial" w:hAnsi="Arial" w:cs="Arial"/>
          <w:i/>
        </w:rPr>
        <w:t>opmerkingen</w:t>
      </w:r>
      <w:r w:rsidRPr="00FD7EA1">
        <w:rPr>
          <w:rFonts w:ascii="Arial" w:hAnsi="Arial" w:cs="Arial"/>
          <w:i/>
        </w:rPr>
        <w:t>:zie</w:t>
      </w:r>
      <w:proofErr w:type="spellEnd"/>
      <w:r w:rsidRPr="00FD7EA1">
        <w:rPr>
          <w:rFonts w:ascii="Arial" w:hAnsi="Arial" w:cs="Arial"/>
          <w:i/>
        </w:rPr>
        <w:t xml:space="preserve"> verder</w:t>
      </w:r>
      <w:r w:rsidR="00DF44C5">
        <w:rPr>
          <w:rFonts w:ascii="Arial" w:hAnsi="Arial" w:cs="Arial"/>
          <w:i/>
        </w:rPr>
        <w:t xml:space="preserve"> ter plaatse.</w:t>
      </w:r>
    </w:p>
    <w:p w14:paraId="1E4D5667" w14:textId="77777777" w:rsidR="00DF44C5" w:rsidRDefault="00532978" w:rsidP="009D0C4D">
      <w:pPr>
        <w:rPr>
          <w:rFonts w:ascii="Arial" w:hAnsi="Arial" w:cs="Arial"/>
        </w:rPr>
      </w:pPr>
      <w:r w:rsidRPr="00B066EF">
        <w:rPr>
          <w:rFonts w:ascii="Arial" w:hAnsi="Arial" w:cs="Arial"/>
          <w:u w:val="single"/>
        </w:rPr>
        <w:t>Voorbereiding Onderzoeks-"uitvraag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F881A4" w14:textId="77777777" w:rsidR="009D0C4D" w:rsidRPr="00C23EB6" w:rsidRDefault="009D0C4D" w:rsidP="00C23EB6">
      <w:pPr>
        <w:pStyle w:val="Lijstalinea"/>
        <w:numPr>
          <w:ilvl w:val="0"/>
          <w:numId w:val="4"/>
        </w:numPr>
        <w:rPr>
          <w:rFonts w:ascii="Arial" w:hAnsi="Arial" w:cs="Arial"/>
          <w:i/>
        </w:rPr>
      </w:pPr>
      <w:r w:rsidRPr="00C23EB6">
        <w:rPr>
          <w:rFonts w:ascii="Arial" w:hAnsi="Arial" w:cs="Arial"/>
          <w:i/>
        </w:rPr>
        <w:t>Hebben alle bewoners al aangegeven welke bedrijven de voorkeur hebben?</w:t>
      </w:r>
    </w:p>
    <w:p w14:paraId="33922A59" w14:textId="77777777" w:rsidR="009D0C4D" w:rsidRPr="00C23EB6" w:rsidRDefault="009D0C4D" w:rsidP="00C23EB6">
      <w:pPr>
        <w:pStyle w:val="Lijstalinea"/>
        <w:numPr>
          <w:ilvl w:val="0"/>
          <w:numId w:val="4"/>
        </w:numPr>
        <w:rPr>
          <w:rFonts w:ascii="Arial" w:hAnsi="Arial" w:cs="Arial"/>
          <w:i/>
        </w:rPr>
      </w:pPr>
      <w:r w:rsidRPr="00C23EB6">
        <w:rPr>
          <w:rFonts w:ascii="Arial" w:hAnsi="Arial" w:cs="Arial"/>
          <w:i/>
        </w:rPr>
        <w:t>Wanneer wordt dit afgestemd met de eigenaren?</w:t>
      </w:r>
    </w:p>
    <w:p w14:paraId="096F73E6" w14:textId="77777777" w:rsidR="007D2DE2" w:rsidRPr="00C23EB6" w:rsidRDefault="00B768BA" w:rsidP="00C23EB6">
      <w:pPr>
        <w:pStyle w:val="Lijstalinea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Het</w:t>
      </w:r>
      <w:r w:rsidR="009D0C4D" w:rsidRPr="00C23EB6">
        <w:rPr>
          <w:rFonts w:ascii="Arial" w:hAnsi="Arial" w:cs="Arial"/>
          <w:i/>
        </w:rPr>
        <w:t xml:space="preserve"> bezoek van KCA</w:t>
      </w:r>
      <w:r w:rsidR="00C23EB6">
        <w:rPr>
          <w:rFonts w:ascii="Arial" w:hAnsi="Arial" w:cs="Arial"/>
          <w:i/>
        </w:rPr>
        <w:t>F</w:t>
      </w:r>
      <w:r w:rsidR="009D0C4D" w:rsidRPr="00C23EB6">
        <w:rPr>
          <w:rFonts w:ascii="Arial" w:hAnsi="Arial" w:cs="Arial"/>
          <w:i/>
        </w:rPr>
        <w:t xml:space="preserve">, </w:t>
      </w:r>
      <w:r w:rsidR="00532978" w:rsidRPr="00C23EB6">
        <w:rPr>
          <w:rFonts w:ascii="Arial" w:hAnsi="Arial" w:cs="Arial"/>
          <w:i/>
        </w:rPr>
        <w:t>Gaat/moet dat deze week gebeuren?</w:t>
      </w:r>
      <w:r w:rsidR="00B43E13" w:rsidRPr="00C23EB6">
        <w:rPr>
          <w:rFonts w:ascii="Arial" w:hAnsi="Arial" w:cs="Arial"/>
          <w:i/>
        </w:rPr>
        <w:t xml:space="preserve"> Graag op tijd contact hierover</w:t>
      </w:r>
      <w:r w:rsidR="00162DD9" w:rsidRPr="00C23EB6">
        <w:rPr>
          <w:rFonts w:ascii="Arial" w:hAnsi="Arial" w:cs="Arial"/>
          <w:i/>
        </w:rPr>
        <w:t>.</w:t>
      </w:r>
    </w:p>
    <w:p w14:paraId="0CA37891" w14:textId="0ECFB476" w:rsidR="008D0670" w:rsidRPr="008D0670" w:rsidRDefault="008531C6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Tot de aanbesteding zijn er geen financiële consequenties voor betrokkenen. </w:t>
      </w:r>
      <w:r w:rsidR="007853FD">
        <w:rPr>
          <w:rFonts w:ascii="Arial" w:hAnsi="Arial" w:cs="Arial"/>
          <w:i/>
        </w:rPr>
        <w:t xml:space="preserve">              </w:t>
      </w:r>
      <w:r w:rsidR="00065070">
        <w:rPr>
          <w:rFonts w:ascii="Arial" w:hAnsi="Arial" w:cs="Arial"/>
          <w:i/>
        </w:rPr>
        <w:t>Daarna</w:t>
      </w:r>
      <w:r w:rsidR="00DE69A8">
        <w:rPr>
          <w:rFonts w:ascii="Arial" w:hAnsi="Arial" w:cs="Arial"/>
          <w:i/>
        </w:rPr>
        <w:t xml:space="preserve"> wordt het onderzoek gedaan en komt er een conclusie/ advies. </w:t>
      </w:r>
      <w:r w:rsidR="00C23EB6">
        <w:rPr>
          <w:rFonts w:ascii="Arial" w:hAnsi="Arial" w:cs="Arial"/>
          <w:i/>
        </w:rPr>
        <w:t xml:space="preserve">                                                             </w:t>
      </w:r>
      <w:r w:rsidR="00065070">
        <w:rPr>
          <w:rFonts w:ascii="Arial" w:hAnsi="Arial" w:cs="Arial"/>
          <w:i/>
        </w:rPr>
        <w:t xml:space="preserve">Tot wanneer blijft KCAF </w:t>
      </w:r>
      <w:proofErr w:type="spellStart"/>
      <w:r w:rsidR="00065070">
        <w:rPr>
          <w:rFonts w:ascii="Arial" w:hAnsi="Arial" w:cs="Arial"/>
          <w:i/>
        </w:rPr>
        <w:t>gespreksparter</w:t>
      </w:r>
      <w:proofErr w:type="spellEnd"/>
      <w:r w:rsidR="00065070">
        <w:rPr>
          <w:rFonts w:ascii="Arial" w:hAnsi="Arial" w:cs="Arial"/>
          <w:i/>
        </w:rPr>
        <w:t xml:space="preserve"> bij dit gebeuren?</w:t>
      </w:r>
      <w:r w:rsidR="008D0670">
        <w:rPr>
          <w:rFonts w:ascii="Arial" w:hAnsi="Arial" w:cs="Arial"/>
          <w:i/>
        </w:rPr>
        <w:t xml:space="preserve"> </w:t>
      </w:r>
      <w:r w:rsidR="008D0670">
        <w:rPr>
          <w:rFonts w:ascii="Arial" w:hAnsi="Arial" w:cs="Arial"/>
          <w:i/>
          <w:color w:val="FF0000"/>
        </w:rPr>
        <w:t>KCAF blijft tot einde project betrokken.</w:t>
      </w:r>
    </w:p>
    <w:p w14:paraId="78C730E7" w14:textId="77777777" w:rsidR="00B768BA" w:rsidRDefault="00B768BA" w:rsidP="00B768B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Er zijn</w:t>
      </w:r>
      <w:r w:rsidR="00B55DC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grote verschillen tussen de </w:t>
      </w:r>
      <w:proofErr w:type="spellStart"/>
      <w:r w:rsidR="00B55DCC">
        <w:rPr>
          <w:rFonts w:ascii="Arial" w:hAnsi="Arial" w:cs="Arial"/>
          <w:i/>
        </w:rPr>
        <w:t>funderingsonderzoekbedrij</w:t>
      </w:r>
      <w:r>
        <w:rPr>
          <w:rFonts w:ascii="Arial" w:hAnsi="Arial" w:cs="Arial"/>
          <w:i/>
        </w:rPr>
        <w:t>ven</w:t>
      </w:r>
      <w:proofErr w:type="spellEnd"/>
      <w:r w:rsidR="00B55DCC">
        <w:rPr>
          <w:rFonts w:ascii="Arial" w:hAnsi="Arial" w:cs="Arial"/>
          <w:i/>
        </w:rPr>
        <w:t xml:space="preserve">. </w:t>
      </w:r>
    </w:p>
    <w:p w14:paraId="0CAC0B20" w14:textId="77777777" w:rsidR="007853FD" w:rsidRDefault="00162DD9" w:rsidP="007853F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Grote en kleine bedrijven</w:t>
      </w:r>
      <w:r w:rsidR="00065070">
        <w:rPr>
          <w:rFonts w:ascii="Arial" w:hAnsi="Arial" w:cs="Arial"/>
          <w:i/>
        </w:rPr>
        <w:t xml:space="preserve">, met verschillende </w:t>
      </w:r>
      <w:proofErr w:type="spellStart"/>
      <w:r w:rsidR="00065070">
        <w:rPr>
          <w:rFonts w:ascii="Arial" w:hAnsi="Arial" w:cs="Arial"/>
          <w:i/>
        </w:rPr>
        <w:t>dienstenpaketten</w:t>
      </w:r>
      <w:proofErr w:type="spellEnd"/>
      <w:r>
        <w:rPr>
          <w:rFonts w:ascii="Arial" w:hAnsi="Arial" w:cs="Arial"/>
          <w:i/>
        </w:rPr>
        <w:t xml:space="preserve">; </w:t>
      </w:r>
    </w:p>
    <w:p w14:paraId="3F33922F" w14:textId="77777777" w:rsidR="008531C6" w:rsidRDefault="007853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162DD9">
        <w:rPr>
          <w:rFonts w:ascii="Arial" w:hAnsi="Arial" w:cs="Arial"/>
          <w:i/>
        </w:rPr>
        <w:t>e zijn allemaal goedgekeurd door KCAF</w:t>
      </w:r>
      <w:r w:rsidR="00065070">
        <w:rPr>
          <w:rFonts w:ascii="Arial" w:hAnsi="Arial" w:cs="Arial"/>
          <w:i/>
        </w:rPr>
        <w:t xml:space="preserve"> voor funderingsonderzoek</w:t>
      </w:r>
      <w:r w:rsidR="00162DD9">
        <w:rPr>
          <w:rFonts w:ascii="Arial" w:hAnsi="Arial" w:cs="Arial"/>
          <w:i/>
        </w:rPr>
        <w:t xml:space="preserve">. </w:t>
      </w:r>
    </w:p>
    <w:p w14:paraId="387BDA75" w14:textId="77777777" w:rsidR="00162DD9" w:rsidRDefault="00065070" w:rsidP="004436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Laat een </w:t>
      </w:r>
      <w:r w:rsidR="00162DD9">
        <w:rPr>
          <w:rFonts w:ascii="Arial" w:hAnsi="Arial" w:cs="Arial"/>
          <w:i/>
        </w:rPr>
        <w:t>klein bedrijf,  een middelgroot bedrijf en een groot bedrijf</w:t>
      </w:r>
      <w:r>
        <w:rPr>
          <w:rFonts w:ascii="Arial" w:hAnsi="Arial" w:cs="Arial"/>
          <w:i/>
        </w:rPr>
        <w:t xml:space="preserve"> een offerte maken</w:t>
      </w:r>
      <w:r w:rsidR="00162DD9">
        <w:rPr>
          <w:rFonts w:ascii="Arial" w:hAnsi="Arial" w:cs="Arial"/>
          <w:i/>
        </w:rPr>
        <w:t xml:space="preserve">. </w:t>
      </w:r>
    </w:p>
    <w:p w14:paraId="02789BFD" w14:textId="77777777" w:rsidR="00443676" w:rsidRDefault="00443676" w:rsidP="004436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gaat puur om het </w:t>
      </w:r>
      <w:r w:rsidR="00C23EB6">
        <w:rPr>
          <w:rFonts w:ascii="Arial" w:hAnsi="Arial" w:cs="Arial"/>
          <w:i/>
        </w:rPr>
        <w:t xml:space="preserve">omschreven </w:t>
      </w:r>
      <w:r>
        <w:rPr>
          <w:rFonts w:ascii="Arial" w:hAnsi="Arial" w:cs="Arial"/>
          <w:i/>
        </w:rPr>
        <w:t>funderingsonderzoek.</w:t>
      </w:r>
    </w:p>
    <w:p w14:paraId="6804F872" w14:textId="77777777" w:rsidR="00443676" w:rsidRDefault="00443676" w:rsidP="004436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Niet om alle andere producten die men </w:t>
      </w:r>
      <w:r w:rsidR="00C23EB6">
        <w:rPr>
          <w:rFonts w:ascii="Arial" w:hAnsi="Arial" w:cs="Arial"/>
          <w:i/>
        </w:rPr>
        <w:t xml:space="preserve">ook </w:t>
      </w:r>
      <w:r>
        <w:rPr>
          <w:rFonts w:ascii="Arial" w:hAnsi="Arial" w:cs="Arial"/>
          <w:i/>
        </w:rPr>
        <w:t>kan leveren</w:t>
      </w:r>
      <w:r w:rsidR="00C23EB6">
        <w:rPr>
          <w:rFonts w:ascii="Arial" w:hAnsi="Arial" w:cs="Arial"/>
          <w:i/>
        </w:rPr>
        <w:t>.</w:t>
      </w:r>
    </w:p>
    <w:p w14:paraId="21BC2ED2" w14:textId="77777777" w:rsidR="00443676" w:rsidRPr="00443676" w:rsidRDefault="00162DD9" w:rsidP="00443676">
      <w:pPr>
        <w:pStyle w:val="Lijstalinea"/>
        <w:numPr>
          <w:ilvl w:val="0"/>
          <w:numId w:val="3"/>
        </w:numPr>
        <w:rPr>
          <w:rFonts w:ascii="Arial" w:hAnsi="Arial" w:cs="Arial"/>
          <w:i/>
        </w:rPr>
      </w:pPr>
      <w:r w:rsidRPr="00443676">
        <w:rPr>
          <w:rFonts w:ascii="Arial" w:hAnsi="Arial" w:cs="Arial"/>
          <w:i/>
        </w:rPr>
        <w:t xml:space="preserve">Belangrijk is dat het onderzoek op korte termijn gedaan </w:t>
      </w:r>
      <w:r w:rsidR="008A084C">
        <w:rPr>
          <w:rFonts w:ascii="Arial" w:hAnsi="Arial" w:cs="Arial"/>
          <w:i/>
        </w:rPr>
        <w:t>kan/</w:t>
      </w:r>
      <w:r w:rsidRPr="00443676">
        <w:rPr>
          <w:rFonts w:ascii="Arial" w:hAnsi="Arial" w:cs="Arial"/>
          <w:i/>
        </w:rPr>
        <w:t xml:space="preserve">moet worden; </w:t>
      </w:r>
    </w:p>
    <w:p w14:paraId="4B5CED01" w14:textId="77777777" w:rsidR="00443676" w:rsidRPr="00443676" w:rsidRDefault="000C3DFA" w:rsidP="00443676">
      <w:pPr>
        <w:pStyle w:val="Lijstalinea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162DD9" w:rsidRPr="00443676">
        <w:rPr>
          <w:rFonts w:ascii="Arial" w:hAnsi="Arial" w:cs="Arial"/>
          <w:i/>
        </w:rPr>
        <w:t>at de kans op uitval/uitstel  minimaal is;</w:t>
      </w:r>
    </w:p>
    <w:p w14:paraId="46FD1A7A" w14:textId="77777777" w:rsidR="00162DD9" w:rsidRDefault="00162DD9" w:rsidP="00443676">
      <w:pPr>
        <w:pStyle w:val="Lijstalinea"/>
        <w:numPr>
          <w:ilvl w:val="0"/>
          <w:numId w:val="3"/>
        </w:numPr>
        <w:rPr>
          <w:rFonts w:ascii="Arial" w:hAnsi="Arial" w:cs="Arial"/>
          <w:i/>
        </w:rPr>
      </w:pPr>
      <w:r w:rsidRPr="00443676">
        <w:rPr>
          <w:rFonts w:ascii="Arial" w:hAnsi="Arial" w:cs="Arial"/>
          <w:i/>
        </w:rPr>
        <w:t xml:space="preserve">Dat er een </w:t>
      </w:r>
      <w:r w:rsidR="00443676">
        <w:rPr>
          <w:rFonts w:ascii="Arial" w:hAnsi="Arial" w:cs="Arial"/>
          <w:i/>
        </w:rPr>
        <w:t>concurrerende</w:t>
      </w:r>
      <w:r w:rsidRPr="00443676">
        <w:rPr>
          <w:rFonts w:ascii="Arial" w:hAnsi="Arial" w:cs="Arial"/>
          <w:i/>
        </w:rPr>
        <w:t xml:space="preserve"> prijs wordt </w:t>
      </w:r>
      <w:r w:rsidR="00443676" w:rsidRPr="00443676">
        <w:rPr>
          <w:rFonts w:ascii="Arial" w:hAnsi="Arial" w:cs="Arial"/>
          <w:i/>
        </w:rPr>
        <w:t>genoemd met duidelijk goed omschreven werkzaamheden, passend in de vraagstelling, zonder schimmige omschrijvingen</w:t>
      </w:r>
      <w:r w:rsidR="00443676">
        <w:rPr>
          <w:rFonts w:ascii="Arial" w:hAnsi="Arial" w:cs="Arial"/>
          <w:i/>
        </w:rPr>
        <w:t xml:space="preserve"> en kleine lettertjes</w:t>
      </w:r>
      <w:r w:rsidR="00443676" w:rsidRPr="00443676">
        <w:rPr>
          <w:rFonts w:ascii="Arial" w:hAnsi="Arial" w:cs="Arial"/>
          <w:i/>
        </w:rPr>
        <w:t>.</w:t>
      </w:r>
    </w:p>
    <w:p w14:paraId="76ED8F5C" w14:textId="77777777" w:rsidR="00443676" w:rsidRPr="00443676" w:rsidRDefault="00443676" w:rsidP="00443676">
      <w:pPr>
        <w:pStyle w:val="Lijstalinea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KCAF weet </w:t>
      </w:r>
      <w:r w:rsidR="008A084C">
        <w:rPr>
          <w:rFonts w:ascii="Arial" w:hAnsi="Arial" w:cs="Arial"/>
          <w:i/>
        </w:rPr>
        <w:t xml:space="preserve">vast </w:t>
      </w:r>
      <w:r>
        <w:rPr>
          <w:rFonts w:ascii="Arial" w:hAnsi="Arial" w:cs="Arial"/>
          <w:i/>
        </w:rPr>
        <w:t xml:space="preserve">van klanten </w:t>
      </w:r>
      <w:r w:rsidR="008A084C">
        <w:rPr>
          <w:rFonts w:ascii="Arial" w:hAnsi="Arial" w:cs="Arial"/>
          <w:i/>
        </w:rPr>
        <w:t>over de ervaring met</w:t>
      </w:r>
      <w:r>
        <w:rPr>
          <w:rFonts w:ascii="Arial" w:hAnsi="Arial" w:cs="Arial"/>
          <w:i/>
        </w:rPr>
        <w:t xml:space="preserve"> dit soort bedrijven, welke </w:t>
      </w:r>
      <w:r w:rsidR="007853FD">
        <w:rPr>
          <w:rFonts w:ascii="Arial" w:hAnsi="Arial" w:cs="Arial"/>
          <w:i/>
        </w:rPr>
        <w:t>bedrijven</w:t>
      </w:r>
      <w:r>
        <w:rPr>
          <w:rFonts w:ascii="Arial" w:hAnsi="Arial" w:cs="Arial"/>
          <w:i/>
        </w:rPr>
        <w:t xml:space="preserve"> het best voor</w:t>
      </w:r>
      <w:r w:rsidR="007853FD">
        <w:rPr>
          <w:rFonts w:ascii="Arial" w:hAnsi="Arial" w:cs="Arial"/>
          <w:i/>
        </w:rPr>
        <w:t xml:space="preserve"> ons blok</w:t>
      </w:r>
      <w:r>
        <w:rPr>
          <w:rFonts w:ascii="Arial" w:hAnsi="Arial" w:cs="Arial"/>
          <w:i/>
        </w:rPr>
        <w:t xml:space="preserve"> gevraagd kunnen worden. </w:t>
      </w:r>
    </w:p>
    <w:p w14:paraId="12A1C2D9" w14:textId="77777777" w:rsidR="00532978" w:rsidRPr="000C3DFA" w:rsidRDefault="007853FD" w:rsidP="000C3DFA">
      <w:pPr>
        <w:rPr>
          <w:rFonts w:ascii="Arial" w:hAnsi="Arial" w:cs="Arial"/>
          <w:i/>
        </w:rPr>
      </w:pPr>
      <w:r w:rsidRPr="000C3DFA">
        <w:rPr>
          <w:rFonts w:ascii="Arial" w:hAnsi="Arial" w:cs="Arial"/>
          <w:i/>
        </w:rPr>
        <w:t>De</w:t>
      </w:r>
      <w:r w:rsidR="007D2DE2" w:rsidRPr="000C3DFA">
        <w:rPr>
          <w:rFonts w:ascii="Arial" w:hAnsi="Arial" w:cs="Arial"/>
          <w:i/>
        </w:rPr>
        <w:t xml:space="preserve"> voorkeur gaat uit naar:</w:t>
      </w:r>
      <w:r w:rsidR="00DF44C5" w:rsidRPr="000C3DFA">
        <w:rPr>
          <w:rFonts w:ascii="Arial" w:hAnsi="Arial" w:cs="Arial"/>
          <w:i/>
        </w:rPr>
        <w:tab/>
      </w:r>
      <w:r w:rsidR="00DF44C5" w:rsidRPr="000C3DFA">
        <w:rPr>
          <w:rFonts w:ascii="Arial" w:hAnsi="Arial" w:cs="Arial"/>
          <w:i/>
        </w:rPr>
        <w:tab/>
      </w:r>
      <w:r w:rsidR="00946731" w:rsidRPr="000C3DFA">
        <w:rPr>
          <w:rFonts w:ascii="Arial" w:hAnsi="Arial" w:cs="Arial"/>
          <w:i/>
        </w:rPr>
        <w:t xml:space="preserve"> </w:t>
      </w:r>
      <w:r w:rsidR="006F7B8D" w:rsidRPr="000C3DFA">
        <w:rPr>
          <w:rFonts w:ascii="Arial" w:hAnsi="Arial" w:cs="Arial"/>
          <w:i/>
        </w:rPr>
        <w:t xml:space="preserve">Techniek en methode BV </w:t>
      </w:r>
    </w:p>
    <w:p w14:paraId="62BCAD36" w14:textId="77777777" w:rsidR="00DF44C5" w:rsidRDefault="00DF44C5" w:rsidP="009D0C4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6F7B8D">
        <w:rPr>
          <w:rFonts w:ascii="Arial" w:hAnsi="Arial" w:cs="Arial"/>
          <w:i/>
        </w:rPr>
        <w:t xml:space="preserve"> </w:t>
      </w:r>
      <w:proofErr w:type="spellStart"/>
      <w:r w:rsidR="006F7B8D">
        <w:rPr>
          <w:rFonts w:ascii="Arial" w:hAnsi="Arial" w:cs="Arial"/>
          <w:i/>
        </w:rPr>
        <w:t>Geomet</w:t>
      </w:r>
      <w:proofErr w:type="spellEnd"/>
      <w:r w:rsidR="006F7B8D">
        <w:rPr>
          <w:rFonts w:ascii="Arial" w:hAnsi="Arial" w:cs="Arial"/>
          <w:i/>
        </w:rPr>
        <w:t xml:space="preserve"> BV</w:t>
      </w:r>
    </w:p>
    <w:p w14:paraId="7B4DDB29" w14:textId="77777777" w:rsidR="00DF44C5" w:rsidRDefault="00DF44C5" w:rsidP="009D0C4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C3DFA">
        <w:rPr>
          <w:rFonts w:ascii="Arial" w:hAnsi="Arial" w:cs="Arial"/>
          <w:i/>
        </w:rPr>
        <w:t xml:space="preserve"> </w:t>
      </w:r>
      <w:r w:rsidR="006F7B8D">
        <w:rPr>
          <w:rFonts w:ascii="Arial" w:hAnsi="Arial" w:cs="Arial"/>
          <w:i/>
        </w:rPr>
        <w:t>Funderingswinkel</w:t>
      </w:r>
    </w:p>
    <w:p w14:paraId="74DDBF55" w14:textId="77777777" w:rsidR="006F7B8D" w:rsidRDefault="006F7B8D" w:rsidP="009D0C4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C3DF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Sandra Lobbe</w:t>
      </w:r>
    </w:p>
    <w:p w14:paraId="6BEEFF3D" w14:textId="103B76F0" w:rsidR="00DD5823" w:rsidRDefault="00DD5823" w:rsidP="009D0C4D">
      <w:pPr>
        <w:rPr>
          <w:rFonts w:ascii="Arial" w:hAnsi="Arial" w:cs="Arial"/>
          <w:i/>
        </w:rPr>
      </w:pPr>
      <w:ins w:id="4" w:author="Dick" w:date="2020-05-19T11:20:00Z">
        <w:r>
          <w:rPr>
            <w:rFonts w:ascii="Arial" w:hAnsi="Arial" w:cs="Arial"/>
            <w:i/>
          </w:rPr>
          <w:t>Woonbron/KCAF komen nog met hun voorkeurslijst.</w:t>
        </w:r>
      </w:ins>
    </w:p>
    <w:p w14:paraId="7A02216D" w14:textId="77777777" w:rsidR="000C3DFA" w:rsidRPr="00FD7EA1" w:rsidRDefault="000C3DFA" w:rsidP="000C3DFA">
      <w:pPr>
        <w:tabs>
          <w:tab w:val="left" w:pos="425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Voor procesbegeleiding zijn er , volgens de </w:t>
      </w:r>
      <w:proofErr w:type="spellStart"/>
      <w:r>
        <w:rPr>
          <w:rFonts w:ascii="Arial" w:hAnsi="Arial" w:cs="Arial"/>
          <w:i/>
        </w:rPr>
        <w:t>erkenninglijst</w:t>
      </w:r>
      <w:proofErr w:type="spellEnd"/>
      <w:r>
        <w:rPr>
          <w:rFonts w:ascii="Arial" w:hAnsi="Arial" w:cs="Arial"/>
          <w:i/>
        </w:rPr>
        <w:t xml:space="preserve">, weer andere bedrijven, net als voor het herstel. Laten we hopen dat het niet zover hoeft te komen. </w:t>
      </w:r>
    </w:p>
    <w:p w14:paraId="3EC9550C" w14:textId="7E03EF00" w:rsidR="000C3DFA" w:rsidDel="006F22F8" w:rsidRDefault="000C3DFA" w:rsidP="009D0C4D">
      <w:pPr>
        <w:rPr>
          <w:del w:id="5" w:author="Stichting Groot Manhattan" w:date="2020-05-19T17:02:00Z"/>
          <w:rFonts w:ascii="Arial" w:hAnsi="Arial" w:cs="Arial"/>
          <w:i/>
        </w:rPr>
      </w:pPr>
    </w:p>
    <w:p w14:paraId="4CD09057" w14:textId="77777777" w:rsidR="0012387B" w:rsidRPr="00DF44C5" w:rsidRDefault="0012387B" w:rsidP="009D0C4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Mocht er een advies komen, dat er wat aan de fundering gedaan moet worden, </w:t>
      </w:r>
      <w:r w:rsidR="00065070">
        <w:rPr>
          <w:rFonts w:ascii="Arial" w:hAnsi="Arial" w:cs="Arial"/>
          <w:i/>
        </w:rPr>
        <w:t xml:space="preserve">dan </w:t>
      </w:r>
      <w:r>
        <w:rPr>
          <w:rFonts w:ascii="Arial" w:hAnsi="Arial" w:cs="Arial"/>
          <w:i/>
        </w:rPr>
        <w:t xml:space="preserve">wordt het bedrijf, dat het funderingsonderzoek </w:t>
      </w:r>
      <w:r w:rsidR="00065070">
        <w:rPr>
          <w:rFonts w:ascii="Arial" w:hAnsi="Arial" w:cs="Arial"/>
          <w:i/>
        </w:rPr>
        <w:t>heeft gedaan</w:t>
      </w:r>
      <w:r>
        <w:rPr>
          <w:rFonts w:ascii="Arial" w:hAnsi="Arial" w:cs="Arial"/>
          <w:i/>
        </w:rPr>
        <w:t xml:space="preserve">, </w:t>
      </w:r>
      <w:r w:rsidR="000C3DFA">
        <w:rPr>
          <w:rFonts w:ascii="Arial" w:hAnsi="Arial" w:cs="Arial"/>
          <w:i/>
        </w:rPr>
        <w:t xml:space="preserve">dus </w:t>
      </w:r>
      <w:r w:rsidR="00065070">
        <w:rPr>
          <w:rFonts w:ascii="Arial" w:hAnsi="Arial" w:cs="Arial"/>
          <w:i/>
        </w:rPr>
        <w:t>niet</w:t>
      </w:r>
      <w:r>
        <w:rPr>
          <w:rFonts w:ascii="Arial" w:hAnsi="Arial" w:cs="Arial"/>
          <w:i/>
        </w:rPr>
        <w:t xml:space="preserve"> het uitvoerende bedrijf </w:t>
      </w:r>
      <w:r w:rsidR="00065070">
        <w:rPr>
          <w:rFonts w:ascii="Arial" w:hAnsi="Arial" w:cs="Arial"/>
          <w:i/>
        </w:rPr>
        <w:t xml:space="preserve">en komt </w:t>
      </w:r>
      <w:r>
        <w:rPr>
          <w:rFonts w:ascii="Arial" w:hAnsi="Arial" w:cs="Arial"/>
          <w:i/>
        </w:rPr>
        <w:t xml:space="preserve">er </w:t>
      </w:r>
      <w:r w:rsidR="00065070">
        <w:rPr>
          <w:rFonts w:ascii="Arial" w:hAnsi="Arial" w:cs="Arial"/>
          <w:i/>
        </w:rPr>
        <w:t>een nieuwe</w:t>
      </w:r>
      <w:r w:rsidR="00B066EF">
        <w:rPr>
          <w:rFonts w:ascii="Arial" w:hAnsi="Arial" w:cs="Arial"/>
          <w:i/>
        </w:rPr>
        <w:t xml:space="preserve"> offerte-ronde </w:t>
      </w:r>
      <w:r w:rsidR="00065070">
        <w:rPr>
          <w:rFonts w:ascii="Arial" w:hAnsi="Arial" w:cs="Arial"/>
          <w:i/>
        </w:rPr>
        <w:t>.</w:t>
      </w:r>
    </w:p>
    <w:p w14:paraId="783E316B" w14:textId="77777777" w:rsidR="007D2DE2" w:rsidRPr="00B066EF" w:rsidRDefault="00DB1ECB" w:rsidP="009D0C4D">
      <w:pPr>
        <w:rPr>
          <w:rFonts w:ascii="Arial" w:hAnsi="Arial" w:cs="Arial"/>
          <w:b/>
          <w:sz w:val="28"/>
          <w:szCs w:val="28"/>
        </w:rPr>
      </w:pPr>
      <w:r w:rsidRPr="00B066EF">
        <w:rPr>
          <w:rFonts w:ascii="Arial" w:hAnsi="Arial" w:cs="Arial"/>
          <w:b/>
          <w:sz w:val="28"/>
          <w:szCs w:val="28"/>
        </w:rPr>
        <w:t>Blok 74, een mandelige last of een gemeenschappelijke kracht.</w:t>
      </w:r>
    </w:p>
    <w:p w14:paraId="04FAD195" w14:textId="77777777" w:rsidR="007D2DE2" w:rsidRPr="00FD7EA1" w:rsidRDefault="007D2DE2" w:rsidP="00DB1ECB">
      <w:pPr>
        <w:spacing w:after="0"/>
        <w:rPr>
          <w:rFonts w:ascii="Arial" w:hAnsi="Arial" w:cs="Arial"/>
          <w:i/>
        </w:rPr>
      </w:pPr>
      <w:r w:rsidRPr="00FD7EA1">
        <w:rPr>
          <w:rFonts w:ascii="Arial" w:hAnsi="Arial" w:cs="Arial"/>
          <w:i/>
        </w:rPr>
        <w:t xml:space="preserve">Ondergrondse </w:t>
      </w:r>
      <w:proofErr w:type="spellStart"/>
      <w:r w:rsidRPr="00FD7EA1">
        <w:rPr>
          <w:rFonts w:ascii="Arial" w:hAnsi="Arial" w:cs="Arial"/>
          <w:i/>
        </w:rPr>
        <w:t>gezamelijkheid</w:t>
      </w:r>
      <w:proofErr w:type="spellEnd"/>
      <w:r w:rsidRPr="00FD7EA1">
        <w:rPr>
          <w:rFonts w:ascii="Arial" w:hAnsi="Arial" w:cs="Arial"/>
          <w:i/>
        </w:rPr>
        <w:t xml:space="preserve">" </w:t>
      </w:r>
    </w:p>
    <w:p w14:paraId="2546F069" w14:textId="77777777" w:rsidR="007D2DE2" w:rsidRPr="00FD7EA1" w:rsidRDefault="007D2DE2">
      <w:pPr>
        <w:rPr>
          <w:rFonts w:ascii="Verdana" w:hAnsi="Verdana"/>
          <w:i/>
          <w:color w:val="262626" w:themeColor="text1" w:themeTint="D9"/>
          <w:sz w:val="17"/>
          <w:szCs w:val="17"/>
          <w:shd w:val="clear" w:color="auto" w:fill="FFFFFF"/>
        </w:rPr>
      </w:pPr>
      <w:r w:rsidRPr="00FD7EA1">
        <w:rPr>
          <w:rFonts w:ascii="Verdana" w:hAnsi="Verdana"/>
          <w:i/>
          <w:color w:val="262626" w:themeColor="text1" w:themeTint="D9"/>
          <w:sz w:val="17"/>
          <w:szCs w:val="17"/>
          <w:shd w:val="clear" w:color="auto" w:fill="FFFFFF"/>
        </w:rPr>
        <w:t>'Mande', 'mandelig', 'meent', 'gemeenschap', 'gemeen', 'gemeente', zij houden 'samen' een stukje Nedersaksisch in gebruik.</w:t>
      </w:r>
      <w:r w:rsidR="00DB1ECB" w:rsidRPr="00FD7EA1">
        <w:rPr>
          <w:rFonts w:ascii="Verdana" w:hAnsi="Verdana"/>
          <w:i/>
          <w:color w:val="262626" w:themeColor="text1" w:themeTint="D9"/>
          <w:sz w:val="17"/>
          <w:szCs w:val="17"/>
          <w:shd w:val="clear" w:color="auto" w:fill="FFFFFF"/>
        </w:rPr>
        <w:t xml:space="preserve"> Van mande is het bijvoeglijke naamwoord 'mandelig' afgeleid, dat echter uitgesproken dient te worden met de klemtoon op -</w:t>
      </w:r>
      <w:proofErr w:type="spellStart"/>
      <w:r w:rsidR="00DB1ECB" w:rsidRPr="00FD7EA1">
        <w:rPr>
          <w:rFonts w:ascii="Verdana" w:hAnsi="Verdana"/>
          <w:i/>
          <w:color w:val="262626" w:themeColor="text1" w:themeTint="D9"/>
          <w:sz w:val="17"/>
          <w:szCs w:val="17"/>
          <w:shd w:val="clear" w:color="auto" w:fill="FFFFFF"/>
        </w:rPr>
        <w:t>dee</w:t>
      </w:r>
      <w:proofErr w:type="spellEnd"/>
      <w:r w:rsidR="00DB1ECB" w:rsidRPr="00FD7EA1">
        <w:rPr>
          <w:rFonts w:ascii="Verdana" w:hAnsi="Verdana"/>
          <w:i/>
          <w:color w:val="262626" w:themeColor="text1" w:themeTint="D9"/>
          <w:sz w:val="17"/>
          <w:szCs w:val="17"/>
          <w:shd w:val="clear" w:color="auto" w:fill="FFFFFF"/>
        </w:rPr>
        <w:t>-: "</w:t>
      </w:r>
      <w:proofErr w:type="spellStart"/>
      <w:r w:rsidR="00DB1ECB" w:rsidRPr="00FD7EA1">
        <w:rPr>
          <w:rFonts w:ascii="Verdana" w:hAnsi="Verdana"/>
          <w:i/>
          <w:color w:val="262626" w:themeColor="text1" w:themeTint="D9"/>
          <w:sz w:val="17"/>
          <w:szCs w:val="17"/>
          <w:shd w:val="clear" w:color="auto" w:fill="FFFFFF"/>
        </w:rPr>
        <w:t>mandeelig</w:t>
      </w:r>
      <w:proofErr w:type="spellEnd"/>
      <w:r w:rsidR="00DB1ECB" w:rsidRPr="00FD7EA1">
        <w:rPr>
          <w:rFonts w:ascii="Verdana" w:hAnsi="Verdana"/>
          <w:i/>
          <w:color w:val="262626" w:themeColor="text1" w:themeTint="D9"/>
          <w:sz w:val="17"/>
          <w:szCs w:val="17"/>
          <w:shd w:val="clear" w:color="auto" w:fill="FFFFFF"/>
        </w:rPr>
        <w:t xml:space="preserve"> pad"</w:t>
      </w:r>
    </w:p>
    <w:p w14:paraId="2D81B739" w14:textId="77777777" w:rsidR="00DB1ECB" w:rsidRDefault="00F91844">
      <w:pPr>
        <w:rPr>
          <w:rFonts w:ascii="Arial" w:hAnsi="Arial" w:cs="Arial"/>
        </w:rPr>
      </w:pPr>
      <w:hyperlink r:id="rId8" w:history="1">
        <w:r w:rsidR="007D2DE2">
          <w:rPr>
            <w:rStyle w:val="Hyperlink"/>
          </w:rPr>
          <w:t>https://www.gwkuijk.nl/columns-dd/251-mandelig</w:t>
        </w:r>
      </w:hyperlink>
      <w:r w:rsidR="00532978">
        <w:rPr>
          <w:rFonts w:ascii="Arial" w:hAnsi="Arial" w:cs="Arial"/>
        </w:rPr>
        <w:tab/>
      </w:r>
    </w:p>
    <w:p w14:paraId="645EDFB2" w14:textId="77777777" w:rsidR="00DB1ECB" w:rsidRPr="002F591D" w:rsidRDefault="002F59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Daar k</w:t>
      </w:r>
      <w:r w:rsidR="00DB1ECB" w:rsidRPr="002F591D">
        <w:rPr>
          <w:rFonts w:ascii="Arial" w:hAnsi="Arial" w:cs="Arial"/>
          <w:i/>
        </w:rPr>
        <w:t>a</w:t>
      </w:r>
      <w:r w:rsidR="00FD7EA1" w:rsidRPr="002F591D">
        <w:rPr>
          <w:rFonts w:ascii="Arial" w:hAnsi="Arial" w:cs="Arial"/>
          <w:i/>
        </w:rPr>
        <w:t>n</w:t>
      </w:r>
      <w:r w:rsidR="00DB1ECB" w:rsidRPr="002F591D">
        <w:rPr>
          <w:rFonts w:ascii="Arial" w:hAnsi="Arial" w:cs="Arial"/>
          <w:i/>
        </w:rPr>
        <w:t xml:space="preserve"> ik in mee gaan tot </w:t>
      </w:r>
      <w:r w:rsidRPr="002F591D">
        <w:rPr>
          <w:rFonts w:ascii="Arial" w:hAnsi="Arial" w:cs="Arial"/>
          <w:i/>
        </w:rPr>
        <w:t>het volgende</w:t>
      </w:r>
      <w:r>
        <w:rPr>
          <w:rFonts w:ascii="Arial" w:hAnsi="Arial" w:cs="Arial"/>
          <w:i/>
        </w:rPr>
        <w:t>:</w:t>
      </w:r>
    </w:p>
    <w:p w14:paraId="26B88F46" w14:textId="77777777" w:rsidR="008E684E" w:rsidRDefault="002F591D">
      <w:pPr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8E684E">
        <w:rPr>
          <w:rFonts w:ascii="Arial" w:hAnsi="Arial" w:cs="Arial"/>
        </w:rPr>
        <w:t>Bij het aanvragen van de offertes dient een per pand gespecificeerd kostenplaatje te worden weergegeven.</w:t>
      </w:r>
      <w:r>
        <w:rPr>
          <w:rFonts w:ascii="Arial" w:hAnsi="Arial" w:cs="Arial"/>
        </w:rPr>
        <w:t>"</w:t>
      </w:r>
    </w:p>
    <w:p w14:paraId="115D4195" w14:textId="77777777" w:rsidR="00B066EF" w:rsidRDefault="008E684E">
      <w:pPr>
        <w:rPr>
          <w:rFonts w:ascii="Arial" w:hAnsi="Arial" w:cs="Arial"/>
          <w:i/>
        </w:rPr>
      </w:pPr>
      <w:r w:rsidRPr="00FD7EA1">
        <w:rPr>
          <w:rFonts w:ascii="Arial" w:hAnsi="Arial" w:cs="Arial"/>
          <w:i/>
        </w:rPr>
        <w:t xml:space="preserve">Wat is het doel hiervan? </w:t>
      </w:r>
      <w:r w:rsidR="00FD7EA1">
        <w:rPr>
          <w:rFonts w:ascii="Arial" w:hAnsi="Arial" w:cs="Arial"/>
          <w:i/>
        </w:rPr>
        <w:t>Een gespecificeerd kostenplaatje is mogelijk</w:t>
      </w:r>
      <w:r w:rsidR="00492AFD">
        <w:rPr>
          <w:rFonts w:ascii="Arial" w:hAnsi="Arial" w:cs="Arial"/>
          <w:i/>
        </w:rPr>
        <w:t xml:space="preserve"> </w:t>
      </w:r>
      <w:r w:rsidR="00B066EF">
        <w:rPr>
          <w:rFonts w:ascii="Arial" w:hAnsi="Arial" w:cs="Arial"/>
          <w:i/>
        </w:rPr>
        <w:t xml:space="preserve">op zich </w:t>
      </w:r>
      <w:r w:rsidR="003224DB">
        <w:rPr>
          <w:rFonts w:ascii="Arial" w:hAnsi="Arial" w:cs="Arial"/>
          <w:i/>
        </w:rPr>
        <w:t xml:space="preserve"> </w:t>
      </w:r>
      <w:r w:rsidR="00FD7EA1">
        <w:rPr>
          <w:rFonts w:ascii="Arial" w:hAnsi="Arial" w:cs="Arial"/>
          <w:i/>
        </w:rPr>
        <w:t xml:space="preserve">interessant, maar het gaat om het onderzoek van het gehele blok. </w:t>
      </w:r>
      <w:r w:rsidRPr="00FD7EA1">
        <w:rPr>
          <w:rFonts w:ascii="Arial" w:hAnsi="Arial" w:cs="Arial"/>
          <w:i/>
        </w:rPr>
        <w:t xml:space="preserve">Er is m.i. van te voren uitgegaan van een gelijke verdeling </w:t>
      </w:r>
      <w:r w:rsidR="002F591D">
        <w:rPr>
          <w:rFonts w:ascii="Arial" w:hAnsi="Arial" w:cs="Arial"/>
          <w:i/>
        </w:rPr>
        <w:t xml:space="preserve">van de kosten </w:t>
      </w:r>
      <w:r w:rsidRPr="00FD7EA1">
        <w:rPr>
          <w:rFonts w:ascii="Arial" w:hAnsi="Arial" w:cs="Arial"/>
          <w:i/>
        </w:rPr>
        <w:t>over alle panden. De subsidie is een ander onderdeel en gaat per wooneenheid.</w:t>
      </w:r>
      <w:r w:rsidR="00532978" w:rsidRPr="00FD7EA1">
        <w:rPr>
          <w:rFonts w:ascii="Arial" w:hAnsi="Arial" w:cs="Arial"/>
          <w:i/>
        </w:rPr>
        <w:tab/>
      </w:r>
    </w:p>
    <w:p w14:paraId="514ABD80" w14:textId="77777777" w:rsidR="008D0670" w:rsidRDefault="00DF44C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Gelukkig lees ik even later d</w:t>
      </w:r>
      <w:r w:rsidR="00B029F0">
        <w:rPr>
          <w:rFonts w:ascii="Arial" w:hAnsi="Arial" w:cs="Arial"/>
          <w:i/>
        </w:rPr>
        <w:t>at er een totaalprijs is te verwachten</w:t>
      </w:r>
      <w:r>
        <w:rPr>
          <w:rFonts w:ascii="Arial" w:hAnsi="Arial" w:cs="Arial"/>
          <w:i/>
        </w:rPr>
        <w:t>. Dat</w:t>
      </w:r>
      <w:r w:rsidR="00B029F0">
        <w:rPr>
          <w:rFonts w:ascii="Arial" w:hAnsi="Arial" w:cs="Arial"/>
          <w:i/>
        </w:rPr>
        <w:t xml:space="preserve"> is logischer.</w:t>
      </w:r>
    </w:p>
    <w:p w14:paraId="41A999BE" w14:textId="247E04EB" w:rsidR="008E684E" w:rsidRPr="00FD7EA1" w:rsidRDefault="008D0670">
      <w:pPr>
        <w:rPr>
          <w:rFonts w:ascii="Arial" w:hAnsi="Arial" w:cs="Arial"/>
          <w:i/>
        </w:rPr>
      </w:pPr>
      <w:r>
        <w:rPr>
          <w:rFonts w:ascii="Arial" w:hAnsi="Arial" w:cs="Arial"/>
          <w:i/>
          <w:color w:val="FF0000"/>
        </w:rPr>
        <w:t>Wordt aangepast, het gaat om een onderzoek naar een bouwblok. Prijs moet per bouwblok aangegeven worden. Dit wordt verdeeld zoals onderstaand.</w:t>
      </w:r>
      <w:r w:rsidR="00532978" w:rsidRPr="00FD7EA1">
        <w:rPr>
          <w:rFonts w:ascii="Arial" w:hAnsi="Arial" w:cs="Arial"/>
          <w:i/>
        </w:rPr>
        <w:tab/>
      </w:r>
    </w:p>
    <w:p w14:paraId="227BD2BC" w14:textId="77777777" w:rsidR="008E684E" w:rsidRPr="00FD7EA1" w:rsidRDefault="008E684E">
      <w:pPr>
        <w:rPr>
          <w:rFonts w:ascii="Arial" w:hAnsi="Arial" w:cs="Arial"/>
          <w:i/>
        </w:rPr>
      </w:pPr>
      <w:r w:rsidRPr="00FD7EA1">
        <w:rPr>
          <w:rFonts w:ascii="Arial" w:hAnsi="Arial" w:cs="Arial"/>
          <w:i/>
        </w:rPr>
        <w:t xml:space="preserve">Ieder pand betaald 1/5 van de kosten. Op grond van de vve's worden per pand deze kosten verdeeld volgens de </w:t>
      </w:r>
      <w:proofErr w:type="spellStart"/>
      <w:r w:rsidRPr="00FD7EA1">
        <w:rPr>
          <w:rFonts w:ascii="Arial" w:hAnsi="Arial" w:cs="Arial"/>
          <w:i/>
        </w:rPr>
        <w:t>spitingsakte</w:t>
      </w:r>
      <w:proofErr w:type="spellEnd"/>
      <w:r w:rsidR="00FD7EA1">
        <w:rPr>
          <w:rFonts w:ascii="Arial" w:hAnsi="Arial" w:cs="Arial"/>
          <w:i/>
        </w:rPr>
        <w:t>.</w:t>
      </w:r>
    </w:p>
    <w:p w14:paraId="03503F6E" w14:textId="77777777" w:rsidR="00DF44C5" w:rsidRDefault="002F591D" w:rsidP="00DF44C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Bij het aangeven hoe de concrete "uitvraag" er uit zou moeten zien, </w:t>
      </w:r>
      <w:r w:rsidR="003224DB">
        <w:rPr>
          <w:rFonts w:ascii="Arial" w:hAnsi="Arial" w:cs="Arial"/>
        </w:rPr>
        <w:t xml:space="preserve">wordt voorgesteld </w:t>
      </w:r>
      <w:r>
        <w:rPr>
          <w:rFonts w:ascii="Arial" w:hAnsi="Arial" w:cs="Arial"/>
        </w:rPr>
        <w:t xml:space="preserve">dat </w:t>
      </w:r>
      <w:r w:rsidR="003224DB">
        <w:rPr>
          <w:rFonts w:ascii="Arial" w:hAnsi="Arial" w:cs="Arial"/>
        </w:rPr>
        <w:t xml:space="preserve">de kosten evenredig worden doorberekend.      </w:t>
      </w:r>
      <w:r w:rsidR="003224DB">
        <w:rPr>
          <w:rFonts w:ascii="Arial" w:hAnsi="Arial" w:cs="Arial"/>
          <w:i/>
        </w:rPr>
        <w:t>.</w:t>
      </w:r>
    </w:p>
    <w:p w14:paraId="389E1D3A" w14:textId="77777777" w:rsidR="00BB7A88" w:rsidRDefault="00BB7A88" w:rsidP="002B2311">
      <w:pPr>
        <w:pStyle w:val="Lijstalinea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Opmerkelijk dat er al bepaald wordt hoe het onderzoek zal gaan plaatsvinden.</w:t>
      </w:r>
    </w:p>
    <w:p w14:paraId="24D411BE" w14:textId="77777777" w:rsidR="002B2311" w:rsidRPr="00492AFD" w:rsidRDefault="002B2311" w:rsidP="00BB7A88">
      <w:pPr>
        <w:pStyle w:val="Lijstalinea"/>
        <w:rPr>
          <w:rFonts w:ascii="Arial" w:hAnsi="Arial" w:cs="Arial"/>
          <w:i/>
        </w:rPr>
      </w:pPr>
      <w:r w:rsidRPr="00492AFD">
        <w:rPr>
          <w:rFonts w:ascii="Arial" w:hAnsi="Arial" w:cs="Arial"/>
          <w:i/>
        </w:rPr>
        <w:t xml:space="preserve">We moeten niet op de stoel gaan zitten van de deskundigen die we gaan inhuren. </w:t>
      </w:r>
      <w:r w:rsidR="003224DB" w:rsidRPr="00492AFD">
        <w:rPr>
          <w:rFonts w:ascii="Arial" w:hAnsi="Arial" w:cs="Arial"/>
          <w:i/>
        </w:rPr>
        <w:t xml:space="preserve">Het is </w:t>
      </w:r>
      <w:proofErr w:type="spellStart"/>
      <w:r w:rsidR="003224DB" w:rsidRPr="00492AFD">
        <w:rPr>
          <w:rFonts w:ascii="Arial" w:hAnsi="Arial" w:cs="Arial"/>
          <w:i/>
        </w:rPr>
        <w:t>m.i</w:t>
      </w:r>
      <w:proofErr w:type="spellEnd"/>
      <w:r w:rsidR="003224DB" w:rsidRPr="00492AFD">
        <w:rPr>
          <w:rFonts w:ascii="Arial" w:hAnsi="Arial" w:cs="Arial"/>
          <w:i/>
        </w:rPr>
        <w:t xml:space="preserve"> prematuur om vooraf al zelf aan te geven waar de putten moeten komen. Dat moet afhangen van de resultaten en voorlopige conclusies van de verrichte deelonderzoeken( tussentijdse rapportage van </w:t>
      </w:r>
      <w:r w:rsidR="00B066EF" w:rsidRPr="00492AFD">
        <w:rPr>
          <w:rFonts w:ascii="Arial" w:hAnsi="Arial" w:cs="Arial"/>
          <w:i/>
        </w:rPr>
        <w:t>P</w:t>
      </w:r>
      <w:r w:rsidR="00B029F0" w:rsidRPr="00492AFD">
        <w:rPr>
          <w:rFonts w:ascii="Arial" w:hAnsi="Arial" w:cs="Arial"/>
          <w:i/>
        </w:rPr>
        <w:t>rogramma</w:t>
      </w:r>
      <w:r w:rsidR="003224DB" w:rsidRPr="00492AFD">
        <w:rPr>
          <w:rFonts w:ascii="Arial" w:hAnsi="Arial" w:cs="Arial"/>
          <w:i/>
        </w:rPr>
        <w:t xml:space="preserve"> van eisen). De bewoners/eigenaren zullen hierin ook gekend /</w:t>
      </w:r>
      <w:proofErr w:type="spellStart"/>
      <w:r w:rsidR="003224DB" w:rsidRPr="00492AFD">
        <w:rPr>
          <w:rFonts w:ascii="Arial" w:hAnsi="Arial" w:cs="Arial"/>
          <w:i/>
        </w:rPr>
        <w:t>bijgesproken</w:t>
      </w:r>
      <w:proofErr w:type="spellEnd"/>
      <w:r w:rsidR="003224DB" w:rsidRPr="00492AFD">
        <w:rPr>
          <w:rFonts w:ascii="Arial" w:hAnsi="Arial" w:cs="Arial"/>
          <w:i/>
        </w:rPr>
        <w:t xml:space="preserve"> moeten worden.</w:t>
      </w:r>
    </w:p>
    <w:p w14:paraId="76B95E11" w14:textId="77777777" w:rsidR="002B2311" w:rsidRPr="00492AFD" w:rsidRDefault="002B2311" w:rsidP="002B2311">
      <w:pPr>
        <w:pStyle w:val="Lijstalinea"/>
        <w:numPr>
          <w:ilvl w:val="0"/>
          <w:numId w:val="2"/>
        </w:numPr>
        <w:rPr>
          <w:rFonts w:ascii="Arial" w:hAnsi="Arial" w:cs="Arial"/>
          <w:i/>
        </w:rPr>
      </w:pPr>
      <w:r w:rsidRPr="00492AFD">
        <w:rPr>
          <w:rFonts w:ascii="Arial" w:hAnsi="Arial" w:cs="Arial"/>
          <w:i/>
        </w:rPr>
        <w:t>Ik neem aan dat met de evenredige verdeling bedoeld wordt: per pand.</w:t>
      </w:r>
    </w:p>
    <w:p w14:paraId="405AAD49" w14:textId="77777777" w:rsidR="002B2311" w:rsidRDefault="002B2311" w:rsidP="002B2311">
      <w:pPr>
        <w:pStyle w:val="Lijstalinea"/>
        <w:numPr>
          <w:ilvl w:val="0"/>
          <w:numId w:val="2"/>
        </w:numPr>
        <w:rPr>
          <w:rFonts w:ascii="Arial" w:hAnsi="Arial" w:cs="Arial"/>
          <w:i/>
        </w:rPr>
      </w:pPr>
      <w:r w:rsidRPr="002B2311">
        <w:rPr>
          <w:rFonts w:ascii="Arial" w:hAnsi="Arial" w:cs="Arial"/>
          <w:i/>
        </w:rPr>
        <w:t xml:space="preserve">Als ik het goed gelezen heb, is </w:t>
      </w:r>
      <w:r w:rsidR="00B066EF">
        <w:rPr>
          <w:rFonts w:ascii="Arial" w:hAnsi="Arial" w:cs="Arial"/>
          <w:i/>
        </w:rPr>
        <w:t>h</w:t>
      </w:r>
      <w:r w:rsidRPr="002B2311">
        <w:rPr>
          <w:rFonts w:ascii="Arial" w:hAnsi="Arial" w:cs="Arial"/>
          <w:i/>
        </w:rPr>
        <w:t xml:space="preserve">et de bedoeling dat het aangewezen bedrijf </w:t>
      </w:r>
      <w:r w:rsidR="00B066EF">
        <w:rPr>
          <w:rFonts w:ascii="Arial" w:hAnsi="Arial" w:cs="Arial"/>
          <w:i/>
        </w:rPr>
        <w:t xml:space="preserve">de </w:t>
      </w:r>
      <w:proofErr w:type="spellStart"/>
      <w:r w:rsidR="00B066EF">
        <w:rPr>
          <w:rFonts w:ascii="Arial" w:hAnsi="Arial" w:cs="Arial"/>
          <w:i/>
        </w:rPr>
        <w:t>susidieaanvraag</w:t>
      </w:r>
      <w:proofErr w:type="spellEnd"/>
      <w:r w:rsidR="00B066EF">
        <w:rPr>
          <w:rFonts w:ascii="Arial" w:hAnsi="Arial" w:cs="Arial"/>
          <w:i/>
        </w:rPr>
        <w:t xml:space="preserve"> en afhandeling </w:t>
      </w:r>
      <w:r w:rsidRPr="002B2311">
        <w:rPr>
          <w:rFonts w:ascii="Arial" w:hAnsi="Arial" w:cs="Arial"/>
          <w:i/>
        </w:rPr>
        <w:t xml:space="preserve">doet. </w:t>
      </w:r>
      <w:r>
        <w:rPr>
          <w:rFonts w:ascii="Arial" w:hAnsi="Arial" w:cs="Arial"/>
          <w:i/>
        </w:rPr>
        <w:t>Of wil men daarvan afwijken. Zo ja, waarom?</w:t>
      </w:r>
    </w:p>
    <w:p w14:paraId="71B68DC7" w14:textId="77777777" w:rsidR="00F1591F" w:rsidRDefault="00B066EF" w:rsidP="002B2311">
      <w:pPr>
        <w:pStyle w:val="Lijstalinea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is duidelijk dat de fundering onder de tussenmuren van beide panden is, evenals de muren zelf. Dat </w:t>
      </w:r>
      <w:r w:rsidR="00F1591F">
        <w:rPr>
          <w:rFonts w:ascii="Arial" w:hAnsi="Arial" w:cs="Arial"/>
          <w:i/>
        </w:rPr>
        <w:t>buitenste panden 48 en 56 slechts een gezamenlijke zijmuur</w:t>
      </w:r>
      <w:r w:rsidR="00D64F09" w:rsidRPr="00D64F09">
        <w:rPr>
          <w:rFonts w:ascii="Arial" w:hAnsi="Arial" w:cs="Arial"/>
          <w:i/>
        </w:rPr>
        <w:t xml:space="preserve"> </w:t>
      </w:r>
      <w:r w:rsidR="00D64F09">
        <w:rPr>
          <w:rFonts w:ascii="Arial" w:hAnsi="Arial" w:cs="Arial"/>
          <w:i/>
        </w:rPr>
        <w:t>hebben</w:t>
      </w:r>
      <w:r w:rsidR="00F1591F">
        <w:rPr>
          <w:rFonts w:ascii="Arial" w:hAnsi="Arial" w:cs="Arial"/>
          <w:i/>
        </w:rPr>
        <w:t>.</w:t>
      </w:r>
    </w:p>
    <w:p w14:paraId="0369F758" w14:textId="77777777" w:rsidR="00BA422B" w:rsidRDefault="00F1591F" w:rsidP="002B2311">
      <w:pPr>
        <w:pStyle w:val="Lijstalinea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Als je dit strikt wil doorvoeren hebben de buitenste panden (48 en 56) een voor/achter en zijwand/fundering van zichzelf en een gedeelde wand/fundering, dus 3 </w:t>
      </w:r>
    </w:p>
    <w:p w14:paraId="13429BC0" w14:textId="77777777" w:rsidR="00BA422B" w:rsidRDefault="00F1591F" w:rsidP="00BA422B">
      <w:pPr>
        <w:pStyle w:val="Lijstalinea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wanden/ </w:t>
      </w:r>
      <w:proofErr w:type="spellStart"/>
      <w:r>
        <w:rPr>
          <w:rFonts w:ascii="Arial" w:hAnsi="Arial" w:cs="Arial"/>
          <w:i/>
        </w:rPr>
        <w:t>funderigen</w:t>
      </w:r>
      <w:proofErr w:type="spellEnd"/>
      <w:r>
        <w:rPr>
          <w:rFonts w:ascii="Arial" w:hAnsi="Arial" w:cs="Arial"/>
          <w:i/>
        </w:rPr>
        <w:t xml:space="preserve"> privé en één ge</w:t>
      </w:r>
      <w:r w:rsidR="00492AFD">
        <w:rPr>
          <w:rFonts w:ascii="Arial" w:hAnsi="Arial" w:cs="Arial"/>
          <w:i/>
        </w:rPr>
        <w:t xml:space="preserve">zamenlijk, </w:t>
      </w:r>
      <w:r>
        <w:rPr>
          <w:rFonts w:ascii="Arial" w:hAnsi="Arial" w:cs="Arial"/>
          <w:i/>
        </w:rPr>
        <w:t>dus 0,5 wand/fundering.</w:t>
      </w:r>
      <w:r w:rsidR="00D64F09">
        <w:rPr>
          <w:rFonts w:ascii="Arial" w:hAnsi="Arial" w:cs="Arial"/>
          <w:i/>
        </w:rPr>
        <w:t xml:space="preserve"> 2+1+0,5)</w:t>
      </w:r>
      <w:r w:rsidR="00BA422B">
        <w:rPr>
          <w:rFonts w:ascii="Arial" w:hAnsi="Arial" w:cs="Arial"/>
          <w:i/>
        </w:rPr>
        <w:t>=3,5</w:t>
      </w:r>
    </w:p>
    <w:p w14:paraId="7D5DD1BD" w14:textId="77777777" w:rsidR="00F1591F" w:rsidRDefault="00F1591F" w:rsidP="002B2311">
      <w:pPr>
        <w:pStyle w:val="Lijstalinea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 overige tussenpanden hebben ieder 2 privé wanden/funderingen voor en achter en daarnaast 2 ge</w:t>
      </w:r>
      <w:r w:rsidR="00492AFD">
        <w:rPr>
          <w:rFonts w:ascii="Arial" w:hAnsi="Arial" w:cs="Arial"/>
          <w:i/>
        </w:rPr>
        <w:t>zamenlijke</w:t>
      </w:r>
      <w:r>
        <w:rPr>
          <w:rFonts w:ascii="Arial" w:hAnsi="Arial" w:cs="Arial"/>
          <w:i/>
        </w:rPr>
        <w:t xml:space="preserve"> wanden/funderingen, opgeteld </w:t>
      </w:r>
      <w:r w:rsidR="00D64F09">
        <w:rPr>
          <w:rFonts w:ascii="Arial" w:hAnsi="Arial" w:cs="Arial"/>
          <w:i/>
        </w:rPr>
        <w:t xml:space="preserve"> 2+ (2 x 0,5)</w:t>
      </w:r>
      <w:r w:rsidR="00BA422B">
        <w:rPr>
          <w:rFonts w:ascii="Arial" w:hAnsi="Arial" w:cs="Arial"/>
          <w:i/>
        </w:rPr>
        <w:t>= 3</w:t>
      </w:r>
    </w:p>
    <w:p w14:paraId="13443A52" w14:textId="77777777" w:rsidR="00D64F09" w:rsidRDefault="00D64F09" w:rsidP="002B2311">
      <w:pPr>
        <w:pStyle w:val="Lijstalinea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Zo kan je allerlei verschillen aanhalen, maar dat lijkt me niet relevant v</w:t>
      </w:r>
      <w:r w:rsidR="00BA422B">
        <w:rPr>
          <w:rFonts w:ascii="Arial" w:hAnsi="Arial" w:cs="Arial"/>
          <w:i/>
        </w:rPr>
        <w:t>oor de verdeling van de kosten.</w:t>
      </w:r>
    </w:p>
    <w:p w14:paraId="3B7E1C9A" w14:textId="77777777" w:rsidR="0012387B" w:rsidRPr="002B2311" w:rsidRDefault="0012387B" w:rsidP="00B066EF">
      <w:pPr>
        <w:pStyle w:val="Lijstalinea"/>
        <w:rPr>
          <w:rFonts w:ascii="Arial" w:hAnsi="Arial" w:cs="Arial"/>
          <w:i/>
        </w:rPr>
      </w:pPr>
    </w:p>
    <w:p w14:paraId="701C1E5A" w14:textId="77777777" w:rsidR="001C4D20" w:rsidDel="006F22F8" w:rsidRDefault="001C4D20">
      <w:pPr>
        <w:rPr>
          <w:del w:id="6" w:author="Stichting Groot Manhattan" w:date="2020-05-19T17:02:00Z"/>
          <w:rFonts w:ascii="Arial" w:hAnsi="Arial" w:cs="Arial"/>
          <w:b/>
          <w:sz w:val="32"/>
          <w:szCs w:val="32"/>
        </w:rPr>
      </w:pPr>
    </w:p>
    <w:p w14:paraId="01C55DCE" w14:textId="77777777" w:rsidR="001C4D20" w:rsidDel="006F22F8" w:rsidRDefault="001C4D20">
      <w:pPr>
        <w:rPr>
          <w:del w:id="7" w:author="Stichting Groot Manhattan" w:date="2020-05-19T17:02:00Z"/>
          <w:rFonts w:ascii="Arial" w:hAnsi="Arial" w:cs="Arial"/>
          <w:b/>
          <w:sz w:val="32"/>
          <w:szCs w:val="32"/>
        </w:rPr>
      </w:pPr>
    </w:p>
    <w:p w14:paraId="0BAC6C19" w14:textId="77777777" w:rsidR="001C4D20" w:rsidDel="006F22F8" w:rsidRDefault="001C4D20">
      <w:pPr>
        <w:rPr>
          <w:del w:id="8" w:author="Stichting Groot Manhattan" w:date="2020-05-19T17:02:00Z"/>
          <w:rFonts w:ascii="Arial" w:hAnsi="Arial" w:cs="Arial"/>
          <w:b/>
          <w:sz w:val="32"/>
          <w:szCs w:val="32"/>
        </w:rPr>
      </w:pPr>
    </w:p>
    <w:p w14:paraId="70BBC0C4" w14:textId="77777777" w:rsidR="0059797E" w:rsidRPr="00F00B7C" w:rsidRDefault="00302D8D">
      <w:pPr>
        <w:rPr>
          <w:rFonts w:ascii="Arial" w:hAnsi="Arial" w:cs="Arial"/>
          <w:b/>
          <w:sz w:val="32"/>
          <w:szCs w:val="32"/>
        </w:rPr>
      </w:pPr>
      <w:proofErr w:type="spellStart"/>
      <w:r w:rsidRPr="00F00B7C">
        <w:rPr>
          <w:rFonts w:ascii="Arial" w:hAnsi="Arial" w:cs="Arial"/>
          <w:b/>
          <w:sz w:val="32"/>
          <w:szCs w:val="32"/>
        </w:rPr>
        <w:t>N.a</w:t>
      </w:r>
      <w:proofErr w:type="spellEnd"/>
      <w:r w:rsidRPr="00F00B7C">
        <w:rPr>
          <w:rFonts w:ascii="Arial" w:hAnsi="Arial" w:cs="Arial"/>
          <w:b/>
          <w:sz w:val="32"/>
          <w:szCs w:val="32"/>
        </w:rPr>
        <w:t xml:space="preserve"> .v. het programma van eisen</w:t>
      </w:r>
      <w:r w:rsidR="00F00B7C" w:rsidRPr="00F00B7C">
        <w:rPr>
          <w:rFonts w:ascii="Arial" w:hAnsi="Arial" w:cs="Arial"/>
          <w:b/>
          <w:sz w:val="32"/>
          <w:szCs w:val="32"/>
        </w:rPr>
        <w:t xml:space="preserve"> van KCAF</w:t>
      </w:r>
      <w:r w:rsidRPr="00F00B7C">
        <w:rPr>
          <w:rFonts w:ascii="Arial" w:hAnsi="Arial" w:cs="Arial"/>
          <w:b/>
          <w:sz w:val="32"/>
          <w:szCs w:val="32"/>
        </w:rPr>
        <w:t>:</w:t>
      </w:r>
    </w:p>
    <w:p w14:paraId="6DDF0D30" w14:textId="77777777" w:rsidR="00302D8D" w:rsidRPr="00302D8D" w:rsidRDefault="00302D8D">
      <w:pPr>
        <w:rPr>
          <w:rFonts w:ascii="Arial" w:hAnsi="Arial" w:cs="Arial"/>
        </w:rPr>
      </w:pPr>
      <w:r w:rsidRPr="00302D8D">
        <w:rPr>
          <w:rFonts w:ascii="Arial" w:hAnsi="Arial" w:cs="Arial"/>
        </w:rPr>
        <w:t xml:space="preserve">Het is een programma </w:t>
      </w:r>
      <w:r w:rsidR="00F00B7C">
        <w:rPr>
          <w:rFonts w:ascii="Arial" w:hAnsi="Arial" w:cs="Arial"/>
        </w:rPr>
        <w:t xml:space="preserve">van eisen </w:t>
      </w:r>
      <w:r w:rsidRPr="00302D8D">
        <w:rPr>
          <w:rFonts w:ascii="Arial" w:hAnsi="Arial" w:cs="Arial"/>
        </w:rPr>
        <w:t>dat is gericht op ons blok</w:t>
      </w:r>
      <w:r w:rsidR="00F00B7C">
        <w:rPr>
          <w:rFonts w:ascii="Arial" w:hAnsi="Arial" w:cs="Arial"/>
        </w:rPr>
        <w:t xml:space="preserve"> 74</w:t>
      </w:r>
      <w:r w:rsidR="006D5EBE">
        <w:rPr>
          <w:rFonts w:ascii="Arial" w:hAnsi="Arial" w:cs="Arial"/>
        </w:rPr>
        <w:t>.</w:t>
      </w:r>
    </w:p>
    <w:p w14:paraId="2109CE05" w14:textId="3AAFE946" w:rsidR="00302D8D" w:rsidRPr="008D0670" w:rsidRDefault="00302D8D">
      <w:pPr>
        <w:rPr>
          <w:rFonts w:ascii="Arial" w:hAnsi="Arial" w:cs="Arial"/>
          <w:color w:val="FF0000"/>
        </w:rPr>
      </w:pPr>
      <w:r w:rsidRPr="006D5EBE">
        <w:rPr>
          <w:rFonts w:ascii="Arial" w:hAnsi="Arial" w:cs="Arial"/>
          <w:u w:val="single"/>
        </w:rPr>
        <w:t>Voorbereiding:</w:t>
      </w:r>
      <w:r w:rsidRPr="00302D8D">
        <w:rPr>
          <w:rFonts w:ascii="Arial" w:hAnsi="Arial" w:cs="Arial"/>
        </w:rPr>
        <w:tab/>
      </w:r>
      <w:r w:rsidRPr="00302D8D">
        <w:rPr>
          <w:rFonts w:ascii="Arial" w:hAnsi="Arial" w:cs="Arial"/>
        </w:rPr>
        <w:tab/>
      </w:r>
      <w:r w:rsidRPr="00302D8D">
        <w:rPr>
          <w:rFonts w:ascii="Arial" w:hAnsi="Arial" w:cs="Arial"/>
        </w:rPr>
        <w:tab/>
      </w:r>
      <w:r w:rsidRPr="0012387B">
        <w:rPr>
          <w:rFonts w:ascii="Arial" w:hAnsi="Arial" w:cs="Arial"/>
          <w:i/>
        </w:rPr>
        <w:t xml:space="preserve">Volgens het archief Rotterdam, zijn </w:t>
      </w:r>
      <w:r w:rsidR="00F00B7C" w:rsidRPr="0012387B">
        <w:rPr>
          <w:rFonts w:ascii="Arial" w:hAnsi="Arial" w:cs="Arial"/>
          <w:i/>
        </w:rPr>
        <w:t>de tekeningen</w:t>
      </w:r>
      <w:r w:rsidRPr="0012387B">
        <w:rPr>
          <w:rFonts w:ascii="Arial" w:hAnsi="Arial" w:cs="Arial"/>
          <w:i/>
        </w:rPr>
        <w:t xml:space="preserve"> in de </w:t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>oorlog</w:t>
      </w:r>
      <w:r w:rsidR="006D5EBE"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>verbrand</w:t>
      </w:r>
      <w:r w:rsidRPr="00302D8D">
        <w:rPr>
          <w:rFonts w:ascii="Arial" w:hAnsi="Arial" w:cs="Arial"/>
        </w:rPr>
        <w:t>.</w:t>
      </w:r>
      <w:r w:rsidR="008D0670">
        <w:rPr>
          <w:rFonts w:ascii="Arial" w:hAnsi="Arial" w:cs="Arial"/>
        </w:rPr>
        <w:t xml:space="preserve"> </w:t>
      </w:r>
      <w:r w:rsidR="008D0670">
        <w:rPr>
          <w:rFonts w:ascii="Arial" w:hAnsi="Arial" w:cs="Arial"/>
          <w:color w:val="FF0000"/>
        </w:rPr>
        <w:t>Toch zal er in het archief gezocht worden naar eventuele stukken, (stukken van verbouwingen na de 2</w:t>
      </w:r>
      <w:r w:rsidR="008D0670" w:rsidRPr="008D0670">
        <w:rPr>
          <w:rFonts w:ascii="Arial" w:hAnsi="Arial" w:cs="Arial"/>
          <w:color w:val="FF0000"/>
          <w:vertAlign w:val="superscript"/>
        </w:rPr>
        <w:t>e</w:t>
      </w:r>
      <w:r w:rsidR="008D0670">
        <w:rPr>
          <w:rFonts w:ascii="Arial" w:hAnsi="Arial" w:cs="Arial"/>
          <w:color w:val="FF0000"/>
        </w:rPr>
        <w:t xml:space="preserve"> WO.)</w:t>
      </w:r>
    </w:p>
    <w:p w14:paraId="103158BB" w14:textId="77777777" w:rsidR="00302D8D" w:rsidRPr="0012387B" w:rsidRDefault="00302D8D">
      <w:pPr>
        <w:rPr>
          <w:rFonts w:ascii="Arial" w:hAnsi="Arial" w:cs="Arial"/>
          <w:i/>
        </w:rPr>
      </w:pPr>
      <w:r w:rsidRPr="006D5EBE">
        <w:rPr>
          <w:rFonts w:ascii="Arial" w:hAnsi="Arial" w:cs="Arial"/>
          <w:u w:val="single"/>
        </w:rPr>
        <w:t>Visuele inspectie en metingen:</w:t>
      </w:r>
      <w:r w:rsidRPr="00302D8D">
        <w:rPr>
          <w:rFonts w:ascii="Arial" w:hAnsi="Arial" w:cs="Arial"/>
        </w:rPr>
        <w:tab/>
      </w:r>
      <w:r w:rsidRPr="0012387B">
        <w:rPr>
          <w:rFonts w:ascii="Arial" w:hAnsi="Arial" w:cs="Arial"/>
          <w:i/>
        </w:rPr>
        <w:t xml:space="preserve">Wanneer beginnen deze inspecties? </w:t>
      </w:r>
      <w:r w:rsidR="006D5EBE" w:rsidRPr="0012387B">
        <w:rPr>
          <w:rFonts w:ascii="Arial" w:hAnsi="Arial" w:cs="Arial"/>
          <w:i/>
        </w:rPr>
        <w:t xml:space="preserve">Wordt hier op tijd </w:t>
      </w:r>
      <w:r w:rsidR="006D5EBE" w:rsidRPr="0012387B">
        <w:rPr>
          <w:rFonts w:ascii="Arial" w:hAnsi="Arial" w:cs="Arial"/>
          <w:i/>
        </w:rPr>
        <w:tab/>
      </w:r>
      <w:r w:rsidR="006D5EBE" w:rsidRPr="0012387B">
        <w:rPr>
          <w:rFonts w:ascii="Arial" w:hAnsi="Arial" w:cs="Arial"/>
          <w:i/>
        </w:rPr>
        <w:tab/>
      </w:r>
      <w:r w:rsidR="006D5EBE" w:rsidRPr="0012387B">
        <w:rPr>
          <w:rFonts w:ascii="Arial" w:hAnsi="Arial" w:cs="Arial"/>
          <w:i/>
        </w:rPr>
        <w:tab/>
      </w:r>
      <w:r w:rsidR="006D5EBE" w:rsidRPr="0012387B">
        <w:rPr>
          <w:rFonts w:ascii="Arial" w:hAnsi="Arial" w:cs="Arial"/>
          <w:i/>
        </w:rPr>
        <w:tab/>
      </w:r>
      <w:r w:rsidR="006D5EBE" w:rsidRPr="0012387B">
        <w:rPr>
          <w:rFonts w:ascii="Arial" w:hAnsi="Arial" w:cs="Arial"/>
          <w:i/>
        </w:rPr>
        <w:tab/>
        <w:t>een afspraak voor gemaakt?</w:t>
      </w:r>
      <w:r w:rsidR="00F00B7C" w:rsidRPr="0012387B">
        <w:rPr>
          <w:rFonts w:ascii="Arial" w:hAnsi="Arial" w:cs="Arial"/>
          <w:i/>
        </w:rPr>
        <w:t xml:space="preserve"> Bij welke inspecties moet </w:t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  <w:t>er iemand aanwezig zijn?</w:t>
      </w:r>
    </w:p>
    <w:p w14:paraId="5025B947" w14:textId="0B89BC6C" w:rsidR="006D5EBE" w:rsidRPr="008D0670" w:rsidRDefault="006D5EBE">
      <w:pPr>
        <w:rPr>
          <w:rFonts w:ascii="Arial" w:hAnsi="Arial" w:cs="Arial"/>
          <w:i/>
          <w:color w:val="FF0000"/>
        </w:rPr>
      </w:pPr>
      <w:r w:rsidRPr="0012387B">
        <w:rPr>
          <w:i/>
        </w:rPr>
        <w:tab/>
      </w:r>
      <w:r w:rsidRPr="0012387B">
        <w:rPr>
          <w:i/>
        </w:rPr>
        <w:tab/>
      </w:r>
      <w:r w:rsidRPr="0012387B">
        <w:rPr>
          <w:i/>
        </w:rPr>
        <w:tab/>
      </w:r>
      <w:r w:rsidRPr="0012387B">
        <w:rPr>
          <w:i/>
        </w:rPr>
        <w:tab/>
      </w:r>
      <w:r w:rsidRPr="0012387B">
        <w:rPr>
          <w:i/>
        </w:rPr>
        <w:tab/>
      </w:r>
      <w:r w:rsidRPr="0012387B">
        <w:rPr>
          <w:rFonts w:ascii="Arial" w:hAnsi="Arial" w:cs="Arial"/>
          <w:i/>
        </w:rPr>
        <w:t>Op de eerste en tweede etage: niet de begane grond?</w:t>
      </w:r>
      <w:r w:rsidR="008D0670">
        <w:rPr>
          <w:rFonts w:ascii="Arial" w:hAnsi="Arial" w:cs="Arial"/>
          <w:i/>
          <w:color w:val="FF0000"/>
        </w:rPr>
        <w:t xml:space="preserve"> Deze vragen zullen door het gekozen onderzoeksbureau beantwoord moeten worden.</w:t>
      </w:r>
    </w:p>
    <w:p w14:paraId="5241AD3D" w14:textId="77777777" w:rsidR="00302D8D" w:rsidRPr="0012387B" w:rsidRDefault="006D5EBE">
      <w:pPr>
        <w:rPr>
          <w:rFonts w:ascii="Arial" w:hAnsi="Arial" w:cs="Arial"/>
          <w:i/>
        </w:rPr>
      </w:pPr>
      <w:r w:rsidRPr="00D10CA4">
        <w:rPr>
          <w:rFonts w:ascii="Arial" w:hAnsi="Arial" w:cs="Arial"/>
          <w:u w:val="single"/>
        </w:rPr>
        <w:t>Tussentijdse rapportage</w:t>
      </w:r>
      <w:r w:rsidR="00D10CA4">
        <w:rPr>
          <w:rFonts w:ascii="Arial" w:hAnsi="Arial" w:cs="Arial"/>
          <w:u w:val="single"/>
        </w:rPr>
        <w:t>:</w:t>
      </w:r>
      <w:r w:rsidR="00D10CA4">
        <w:rPr>
          <w:rFonts w:ascii="Arial" w:hAnsi="Arial" w:cs="Arial"/>
        </w:rPr>
        <w:tab/>
      </w:r>
      <w:r w:rsidR="00D10CA4">
        <w:rPr>
          <w:rFonts w:ascii="Arial" w:hAnsi="Arial" w:cs="Arial"/>
        </w:rPr>
        <w:tab/>
      </w:r>
      <w:r w:rsidR="00D10CA4" w:rsidRPr="0012387B">
        <w:rPr>
          <w:rFonts w:ascii="Arial" w:hAnsi="Arial" w:cs="Arial"/>
          <w:i/>
        </w:rPr>
        <w:t xml:space="preserve">Na de voorbereiding, de inspectie en de metingen komt </w:t>
      </w:r>
      <w:r w:rsidR="00D10CA4" w:rsidRPr="0012387B">
        <w:rPr>
          <w:rFonts w:ascii="Arial" w:hAnsi="Arial" w:cs="Arial"/>
          <w:i/>
        </w:rPr>
        <w:tab/>
      </w:r>
      <w:r w:rsidR="00D10CA4" w:rsidRPr="0012387B">
        <w:rPr>
          <w:rFonts w:ascii="Arial" w:hAnsi="Arial" w:cs="Arial"/>
          <w:i/>
        </w:rPr>
        <w:tab/>
      </w:r>
      <w:r w:rsidR="00D10CA4" w:rsidRPr="0012387B">
        <w:rPr>
          <w:rFonts w:ascii="Arial" w:hAnsi="Arial" w:cs="Arial"/>
          <w:i/>
        </w:rPr>
        <w:tab/>
      </w:r>
      <w:r w:rsidR="00D10CA4" w:rsidRPr="0012387B">
        <w:rPr>
          <w:rFonts w:ascii="Arial" w:hAnsi="Arial" w:cs="Arial"/>
          <w:i/>
        </w:rPr>
        <w:tab/>
      </w:r>
      <w:r w:rsidR="00D10CA4" w:rsidRPr="0012387B">
        <w:rPr>
          <w:rFonts w:ascii="Arial" w:hAnsi="Arial" w:cs="Arial"/>
          <w:i/>
        </w:rPr>
        <w:tab/>
        <w:t xml:space="preserve">deze rapportage met een voorstel over het aantal en de </w:t>
      </w:r>
      <w:r w:rsidR="00D10CA4" w:rsidRPr="0012387B">
        <w:rPr>
          <w:rFonts w:ascii="Arial" w:hAnsi="Arial" w:cs="Arial"/>
          <w:i/>
        </w:rPr>
        <w:tab/>
      </w:r>
      <w:r w:rsidR="00D10CA4" w:rsidRPr="0012387B">
        <w:rPr>
          <w:rFonts w:ascii="Arial" w:hAnsi="Arial" w:cs="Arial"/>
          <w:i/>
        </w:rPr>
        <w:tab/>
      </w:r>
      <w:r w:rsidR="00D10CA4" w:rsidRPr="0012387B">
        <w:rPr>
          <w:rFonts w:ascii="Arial" w:hAnsi="Arial" w:cs="Arial"/>
          <w:i/>
        </w:rPr>
        <w:tab/>
      </w:r>
      <w:r w:rsidR="00D10CA4" w:rsidRPr="0012387B">
        <w:rPr>
          <w:rFonts w:ascii="Arial" w:hAnsi="Arial" w:cs="Arial"/>
          <w:i/>
        </w:rPr>
        <w:tab/>
      </w:r>
      <w:r w:rsidR="00D10CA4" w:rsidRPr="0012387B">
        <w:rPr>
          <w:rFonts w:ascii="Arial" w:hAnsi="Arial" w:cs="Arial"/>
          <w:i/>
        </w:rPr>
        <w:tab/>
        <w:t>locatie van de te graven inspectieputten.</w:t>
      </w:r>
    </w:p>
    <w:p w14:paraId="3C9FCBD6" w14:textId="77777777" w:rsidR="00D10CA4" w:rsidRPr="0012387B" w:rsidRDefault="00D10CA4">
      <w:pPr>
        <w:rPr>
          <w:rFonts w:ascii="Arial" w:hAnsi="Arial" w:cs="Arial"/>
          <w:i/>
        </w:rPr>
      </w:pP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  <w:t xml:space="preserve">Hierna wordt het voorgelegd aan KCAF en </w:t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  <w:t>begeleidingsgroep.</w:t>
      </w:r>
      <w:r w:rsidR="00F00B7C" w:rsidRPr="0012387B">
        <w:rPr>
          <w:rFonts w:ascii="Arial" w:hAnsi="Arial" w:cs="Arial"/>
          <w:i/>
        </w:rPr>
        <w:t xml:space="preserve"> Daarna wordt de beslissing </w:t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</w:r>
      <w:r w:rsidR="00F00B7C" w:rsidRPr="0012387B">
        <w:rPr>
          <w:rFonts w:ascii="Arial" w:hAnsi="Arial" w:cs="Arial"/>
          <w:i/>
        </w:rPr>
        <w:tab/>
        <w:t>genomen waar en hoeveel putten er komen.</w:t>
      </w:r>
    </w:p>
    <w:p w14:paraId="595B9FF1" w14:textId="77777777" w:rsidR="00A3791D" w:rsidRPr="0012387B" w:rsidRDefault="00A3791D" w:rsidP="00A3791D">
      <w:pPr>
        <w:spacing w:after="0"/>
        <w:rPr>
          <w:rFonts w:ascii="Arial" w:hAnsi="Arial" w:cs="Arial"/>
          <w:i/>
        </w:rPr>
      </w:pPr>
      <w:r w:rsidRPr="00A3791D">
        <w:rPr>
          <w:rFonts w:ascii="Arial" w:hAnsi="Arial" w:cs="Arial"/>
          <w:u w:val="single"/>
        </w:rPr>
        <w:t>Funderingsinspectie: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87B">
        <w:rPr>
          <w:rFonts w:ascii="Arial" w:hAnsi="Arial" w:cs="Arial"/>
          <w:i/>
        </w:rPr>
        <w:t xml:space="preserve">Voor zover ik weet hebben de panden van blok 74 géén </w:t>
      </w:r>
    </w:p>
    <w:p w14:paraId="2B13BA2B" w14:textId="380AD446" w:rsidR="00A3791D" w:rsidRPr="008D0670" w:rsidRDefault="00A3791D">
      <w:pPr>
        <w:rPr>
          <w:rFonts w:ascii="Arial" w:hAnsi="Arial" w:cs="Arial"/>
          <w:i/>
          <w:color w:val="FF0000"/>
        </w:rPr>
      </w:pP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  <w:t xml:space="preserve">kruipruimten. Heeft dat consequenties voor de uitvoering </w:t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  <w:t>van het onderzoek?</w:t>
      </w:r>
      <w:r w:rsidR="008D0670">
        <w:rPr>
          <w:rFonts w:ascii="Arial" w:hAnsi="Arial" w:cs="Arial"/>
          <w:i/>
        </w:rPr>
        <w:t xml:space="preserve"> </w:t>
      </w:r>
      <w:r w:rsidR="008D0670">
        <w:rPr>
          <w:rFonts w:ascii="Arial" w:hAnsi="Arial" w:cs="Arial"/>
          <w:i/>
          <w:color w:val="FF0000"/>
        </w:rPr>
        <w:t>Nee, de put zal dan voor of achter de woning gemaakt moeten worden.</w:t>
      </w:r>
    </w:p>
    <w:p w14:paraId="2ED9C064" w14:textId="7292C2C1" w:rsidR="00A3791D" w:rsidRPr="008D0670" w:rsidRDefault="00F00B7C">
      <w:pPr>
        <w:rPr>
          <w:rFonts w:ascii="Arial" w:hAnsi="Arial" w:cs="Arial"/>
          <w:i/>
          <w:color w:val="FF0000"/>
        </w:rPr>
      </w:pP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  <w:t>Blijven de woningen goed toegankelijk ?</w:t>
      </w:r>
      <w:r w:rsidR="008D0670">
        <w:rPr>
          <w:rFonts w:ascii="Arial" w:hAnsi="Arial" w:cs="Arial"/>
          <w:i/>
        </w:rPr>
        <w:t xml:space="preserve"> </w:t>
      </w:r>
      <w:r w:rsidR="008D0670" w:rsidRPr="008D0670">
        <w:rPr>
          <w:rFonts w:ascii="Arial" w:hAnsi="Arial" w:cs="Arial"/>
          <w:i/>
          <w:color w:val="FF0000"/>
        </w:rPr>
        <w:t>Ja de woningen blijven ten alle tijden bereikbaar</w:t>
      </w:r>
      <w:r w:rsidR="008D0670">
        <w:rPr>
          <w:rFonts w:ascii="Arial" w:hAnsi="Arial" w:cs="Arial"/>
          <w:i/>
          <w:color w:val="FF0000"/>
        </w:rPr>
        <w:t>. (uitzonderingen daargelaten)</w:t>
      </w:r>
    </w:p>
    <w:p w14:paraId="72B67BB7" w14:textId="77777777" w:rsidR="005C358E" w:rsidRDefault="00A3791D">
      <w:pPr>
        <w:rPr>
          <w:rFonts w:ascii="Arial" w:hAnsi="Arial" w:cs="Arial"/>
        </w:rPr>
      </w:pPr>
      <w:r w:rsidRPr="00A3791D">
        <w:rPr>
          <w:rFonts w:ascii="Arial" w:hAnsi="Arial" w:cs="Arial"/>
          <w:u w:val="single"/>
        </w:rPr>
        <w:t>Rapportage: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358E" w:rsidRPr="0012387B">
        <w:rPr>
          <w:rFonts w:ascii="Arial" w:hAnsi="Arial" w:cs="Arial"/>
          <w:i/>
        </w:rPr>
        <w:t xml:space="preserve">Het definitieve rapport wordt naar de opdrachtgever </w:t>
      </w:r>
      <w:r w:rsidR="005C358E" w:rsidRPr="0012387B">
        <w:rPr>
          <w:rFonts w:ascii="Arial" w:hAnsi="Arial" w:cs="Arial"/>
          <w:i/>
        </w:rPr>
        <w:tab/>
      </w:r>
      <w:r w:rsidR="005C358E" w:rsidRPr="0012387B">
        <w:rPr>
          <w:rFonts w:ascii="Arial" w:hAnsi="Arial" w:cs="Arial"/>
          <w:i/>
        </w:rPr>
        <w:tab/>
      </w:r>
      <w:r w:rsidR="005C358E" w:rsidRPr="0012387B">
        <w:rPr>
          <w:rFonts w:ascii="Arial" w:hAnsi="Arial" w:cs="Arial"/>
          <w:i/>
        </w:rPr>
        <w:tab/>
      </w:r>
      <w:r w:rsidR="005C358E" w:rsidRPr="0012387B">
        <w:rPr>
          <w:rFonts w:ascii="Arial" w:hAnsi="Arial" w:cs="Arial"/>
          <w:i/>
        </w:rPr>
        <w:tab/>
      </w:r>
      <w:r w:rsidR="005C358E" w:rsidRPr="0012387B">
        <w:rPr>
          <w:rFonts w:ascii="Arial" w:hAnsi="Arial" w:cs="Arial"/>
          <w:i/>
        </w:rPr>
        <w:tab/>
        <w:t>gezonden. Ik neem aan dat dat de eigenaren zijn.</w:t>
      </w:r>
    </w:p>
    <w:p w14:paraId="5DB50EF2" w14:textId="77777777" w:rsidR="005C358E" w:rsidRPr="0012387B" w:rsidRDefault="005C358E">
      <w:pPr>
        <w:rPr>
          <w:rFonts w:ascii="Arial" w:hAnsi="Arial" w:cs="Arial"/>
          <w:i/>
        </w:rPr>
      </w:pPr>
      <w:r w:rsidRPr="005C358E">
        <w:rPr>
          <w:rFonts w:ascii="Arial" w:hAnsi="Arial" w:cs="Arial"/>
          <w:u w:val="single"/>
        </w:rPr>
        <w:t>Veiligheid: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87B">
        <w:rPr>
          <w:rFonts w:ascii="Arial" w:hAnsi="Arial" w:cs="Arial"/>
          <w:i/>
        </w:rPr>
        <w:t xml:space="preserve">Wordt er van de bewoners ook verwacht dat zij </w:t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  <w:t>handschoenen en mondkapjes dragen ?</w:t>
      </w:r>
    </w:p>
    <w:p w14:paraId="060B304F" w14:textId="77777777" w:rsidR="005C358E" w:rsidRPr="0012387B" w:rsidRDefault="005C358E">
      <w:pPr>
        <w:rPr>
          <w:rFonts w:ascii="Arial" w:hAnsi="Arial" w:cs="Arial"/>
          <w:i/>
        </w:rPr>
      </w:pP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  <w:t>Worden er toiletunits geplaatst voor de medewerkers?</w:t>
      </w:r>
    </w:p>
    <w:p w14:paraId="76490ABB" w14:textId="2C06BB9E" w:rsidR="005C358E" w:rsidRPr="008D0670" w:rsidRDefault="005C358E">
      <w:pPr>
        <w:rPr>
          <w:rFonts w:ascii="Arial" w:hAnsi="Arial" w:cs="Arial"/>
          <w:i/>
          <w:color w:val="FF0000"/>
        </w:rPr>
      </w:pP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  <w:t>Hoelang gaat het onderzoek duren?</w:t>
      </w:r>
      <w:r w:rsidR="008D0670">
        <w:rPr>
          <w:rFonts w:ascii="Arial" w:hAnsi="Arial" w:cs="Arial"/>
          <w:i/>
        </w:rPr>
        <w:t xml:space="preserve"> </w:t>
      </w:r>
      <w:r w:rsidR="008D0670" w:rsidRPr="008D0670">
        <w:rPr>
          <w:rFonts w:ascii="Arial" w:hAnsi="Arial" w:cs="Arial"/>
          <w:i/>
          <w:color w:val="FF0000"/>
        </w:rPr>
        <w:t>Deze vragen kunnen alleen door het gekozen onderzoeksbureau beantwoord worden.</w:t>
      </w:r>
    </w:p>
    <w:p w14:paraId="6B2DA570" w14:textId="20D224C4" w:rsidR="005C358E" w:rsidRPr="008D0670" w:rsidDel="006F22F8" w:rsidRDefault="007866E1" w:rsidP="006F22F8">
      <w:pPr>
        <w:rPr>
          <w:del w:id="9" w:author="Stichting Groot Manhattan" w:date="2020-05-19T17:00:00Z"/>
          <w:rFonts w:ascii="Arial" w:hAnsi="Arial" w:cs="Arial"/>
          <w:color w:val="FF0000"/>
        </w:rPr>
      </w:pPr>
      <w:r w:rsidRPr="007866E1">
        <w:rPr>
          <w:rFonts w:ascii="Arial" w:hAnsi="Arial" w:cs="Arial"/>
          <w:u w:val="single"/>
        </w:rPr>
        <w:t>Aanvullende voorwaarden:</w:t>
      </w:r>
      <w:r w:rsidR="005C358E" w:rsidRPr="007866E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87B">
        <w:rPr>
          <w:rFonts w:ascii="Arial" w:hAnsi="Arial" w:cs="Arial"/>
          <w:i/>
        </w:rPr>
        <w:t xml:space="preserve">Hoe zit het met de verrekenbare post als er later wordt </w:t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  <w:t xml:space="preserve">gesteld dat de aanbieding tegen een vaste prijs moet </w:t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  <w:t>worden aangeboden ?</w:t>
      </w:r>
      <w:r w:rsidR="006876A7">
        <w:rPr>
          <w:rFonts w:ascii="Arial" w:hAnsi="Arial" w:cs="Arial"/>
        </w:rPr>
        <w:t xml:space="preserve"> </w:t>
      </w:r>
      <w:r w:rsidR="008D0670" w:rsidRPr="008D0670">
        <w:rPr>
          <w:rFonts w:ascii="Arial" w:hAnsi="Arial" w:cs="Arial"/>
          <w:color w:val="FF0000"/>
        </w:rPr>
        <w:t xml:space="preserve">Prijs is vast, behalve als eigenaren beslissen een extra put te laten graven </w:t>
      </w:r>
      <w:proofErr w:type="spellStart"/>
      <w:r w:rsidR="008D0670" w:rsidRPr="008D0670">
        <w:rPr>
          <w:rFonts w:ascii="Arial" w:hAnsi="Arial" w:cs="Arial"/>
          <w:color w:val="FF0000"/>
        </w:rPr>
        <w:t>oid</w:t>
      </w:r>
      <w:del w:id="10" w:author="Stichting Groot Manhattan" w:date="2020-05-19T17:00:00Z">
        <w:r w:rsidR="008D0670" w:rsidRPr="008D0670" w:rsidDel="006F22F8">
          <w:rPr>
            <w:rFonts w:ascii="Arial" w:hAnsi="Arial" w:cs="Arial"/>
            <w:color w:val="FF0000"/>
          </w:rPr>
          <w:delText>.</w:delText>
        </w:r>
      </w:del>
    </w:p>
    <w:p w14:paraId="19587710" w14:textId="6E6F38C1" w:rsidR="008D0670" w:rsidDel="006F22F8" w:rsidRDefault="008D0670" w:rsidP="006F22F8">
      <w:pPr>
        <w:rPr>
          <w:del w:id="11" w:author="Stichting Groot Manhattan" w:date="2020-05-19T16:59:00Z"/>
          <w:rFonts w:ascii="Arial" w:hAnsi="Arial" w:cs="Arial"/>
        </w:rPr>
      </w:pPr>
    </w:p>
    <w:p w14:paraId="57DB2190" w14:textId="3DBBD6A8" w:rsidR="008D0670" w:rsidDel="006F22F8" w:rsidRDefault="008D0670" w:rsidP="006F22F8">
      <w:pPr>
        <w:rPr>
          <w:del w:id="12" w:author="Stichting Groot Manhattan" w:date="2020-05-19T16:59:00Z"/>
          <w:rFonts w:ascii="Arial" w:hAnsi="Arial" w:cs="Arial"/>
          <w:u w:val="single"/>
        </w:rPr>
        <w:pPrChange w:id="13" w:author="Stichting Groot Manhattan" w:date="2020-05-19T17:00:00Z">
          <w:pPr/>
        </w:pPrChange>
      </w:pPr>
      <w:del w:id="14" w:author="Stichting Groot Manhattan" w:date="2020-05-19T16:59:00Z">
        <w:r w:rsidDel="006F22F8">
          <w:rPr>
            <w:rFonts w:ascii="Arial" w:hAnsi="Arial" w:cs="Arial"/>
            <w:u w:val="single"/>
          </w:rPr>
          <w:br w:type="page"/>
        </w:r>
      </w:del>
    </w:p>
    <w:p w14:paraId="51309D1E" w14:textId="4CB0419E" w:rsidR="007866E1" w:rsidRPr="0012387B" w:rsidRDefault="007866E1" w:rsidP="006F22F8">
      <w:pPr>
        <w:rPr>
          <w:rFonts w:ascii="Arial" w:hAnsi="Arial" w:cs="Arial"/>
          <w:i/>
        </w:rPr>
        <w:pPrChange w:id="15" w:author="Stichting Groot Manhattan" w:date="2020-05-19T17:01:00Z">
          <w:pPr/>
        </w:pPrChange>
      </w:pPr>
      <w:del w:id="16" w:author="Stichting Groot Manhattan" w:date="2020-05-19T16:59:00Z">
        <w:r w:rsidRPr="007866E1" w:rsidDel="006F22F8">
          <w:rPr>
            <w:rFonts w:ascii="Arial" w:hAnsi="Arial" w:cs="Arial"/>
            <w:u w:val="single"/>
          </w:rPr>
          <w:delText>S</w:delText>
        </w:r>
      </w:del>
      <w:r w:rsidRPr="007866E1">
        <w:rPr>
          <w:rFonts w:ascii="Arial" w:hAnsi="Arial" w:cs="Arial"/>
          <w:u w:val="single"/>
        </w:rPr>
        <w:t>ubsidies</w:t>
      </w:r>
      <w:proofErr w:type="spellEnd"/>
      <w:r w:rsidRPr="007866E1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87B">
        <w:rPr>
          <w:rFonts w:ascii="Arial" w:hAnsi="Arial" w:cs="Arial"/>
          <w:i/>
        </w:rPr>
        <w:t>Er is van het begin af uitgegaan van een</w:t>
      </w:r>
      <w:r w:rsidR="006876A7" w:rsidRPr="0012387B">
        <w:rPr>
          <w:rFonts w:ascii="Arial" w:hAnsi="Arial" w:cs="Arial"/>
          <w:i/>
        </w:rPr>
        <w:t xml:space="preserve"> </w:t>
      </w:r>
      <w:r w:rsidRPr="0012387B">
        <w:rPr>
          <w:rFonts w:ascii="Arial" w:hAnsi="Arial" w:cs="Arial"/>
          <w:i/>
        </w:rPr>
        <w:t xml:space="preserve">gelijke </w:t>
      </w:r>
      <w:r w:rsidR="006876A7" w:rsidRPr="0012387B">
        <w:rPr>
          <w:rFonts w:ascii="Arial" w:hAnsi="Arial" w:cs="Arial"/>
          <w:i/>
        </w:rPr>
        <w:tab/>
      </w:r>
      <w:r w:rsidR="006876A7" w:rsidRPr="0012387B">
        <w:rPr>
          <w:rFonts w:ascii="Arial" w:hAnsi="Arial" w:cs="Arial"/>
          <w:i/>
        </w:rPr>
        <w:tab/>
      </w:r>
      <w:r w:rsidR="006876A7" w:rsidRPr="0012387B">
        <w:rPr>
          <w:rFonts w:ascii="Arial" w:hAnsi="Arial" w:cs="Arial"/>
          <w:i/>
        </w:rPr>
        <w:tab/>
      </w:r>
      <w:r w:rsidR="006876A7" w:rsidRPr="0012387B">
        <w:rPr>
          <w:rFonts w:ascii="Arial" w:hAnsi="Arial" w:cs="Arial"/>
          <w:i/>
        </w:rPr>
        <w:tab/>
      </w:r>
      <w:r w:rsidR="006876A7" w:rsidRPr="0012387B">
        <w:rPr>
          <w:rFonts w:ascii="Arial" w:hAnsi="Arial" w:cs="Arial"/>
          <w:i/>
        </w:rPr>
        <w:tab/>
      </w:r>
      <w:r w:rsidR="006876A7"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 xml:space="preserve">verdeling van de kosten over alle panden van blok 74. </w:t>
      </w:r>
      <w:r w:rsidR="006876A7" w:rsidRPr="0012387B">
        <w:rPr>
          <w:rFonts w:ascii="Arial" w:hAnsi="Arial" w:cs="Arial"/>
          <w:i/>
        </w:rPr>
        <w:tab/>
      </w:r>
      <w:r w:rsidR="006876A7" w:rsidRPr="0012387B">
        <w:rPr>
          <w:rFonts w:ascii="Arial" w:hAnsi="Arial" w:cs="Arial"/>
          <w:i/>
        </w:rPr>
        <w:tab/>
      </w:r>
      <w:r w:rsidR="006876A7" w:rsidRPr="0012387B">
        <w:rPr>
          <w:rFonts w:ascii="Arial" w:hAnsi="Arial" w:cs="Arial"/>
          <w:i/>
        </w:rPr>
        <w:tab/>
      </w:r>
      <w:r w:rsidR="006876A7" w:rsidRPr="0012387B">
        <w:rPr>
          <w:rFonts w:ascii="Arial" w:hAnsi="Arial" w:cs="Arial"/>
          <w:i/>
        </w:rPr>
        <w:tab/>
      </w:r>
      <w:r w:rsidR="006876A7"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>De subsidies gaan per wooneenheid</w:t>
      </w:r>
    </w:p>
    <w:p w14:paraId="5108633C" w14:textId="77777777" w:rsidR="007866E1" w:rsidRDefault="00F00B7C" w:rsidP="007866E1">
      <w:pPr>
        <w:rPr>
          <w:rFonts w:ascii="Arial" w:hAnsi="Arial" w:cs="Arial"/>
          <w:i/>
        </w:rPr>
      </w:pP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Pr="0012387B">
        <w:rPr>
          <w:rFonts w:ascii="Arial" w:hAnsi="Arial" w:cs="Arial"/>
          <w:i/>
        </w:rPr>
        <w:tab/>
      </w:r>
      <w:r w:rsidR="007866E1" w:rsidRPr="0012387B">
        <w:rPr>
          <w:rFonts w:ascii="Arial" w:hAnsi="Arial" w:cs="Arial"/>
          <w:i/>
        </w:rPr>
        <w:t>Welke gegevens hebben jullie nog nodig ?</w:t>
      </w:r>
    </w:p>
    <w:p w14:paraId="65D5A505" w14:textId="41F11773" w:rsidR="008D0670" w:rsidRPr="008D0670" w:rsidRDefault="008D0670" w:rsidP="007866E1">
      <w:pPr>
        <w:rPr>
          <w:rFonts w:ascii="Arial" w:hAnsi="Arial" w:cs="Arial"/>
          <w:i/>
          <w:color w:val="FF0000"/>
        </w:rPr>
      </w:pPr>
      <w:r w:rsidRPr="008D0670">
        <w:rPr>
          <w:rFonts w:ascii="Arial" w:hAnsi="Arial" w:cs="Arial"/>
          <w:i/>
          <w:color w:val="FF0000"/>
        </w:rPr>
        <w:lastRenderedPageBreak/>
        <w:t>Subsidies worden aangevraagd door het onderzoeksbureau</w:t>
      </w:r>
    </w:p>
    <w:p w14:paraId="49D3DEBF" w14:textId="77777777" w:rsidR="00B43E13" w:rsidRDefault="00B43E13" w:rsidP="007866E1">
      <w:pPr>
        <w:rPr>
          <w:rFonts w:ascii="Arial" w:hAnsi="Arial" w:cs="Arial"/>
        </w:rPr>
      </w:pPr>
    </w:p>
    <w:p w14:paraId="60151914" w14:textId="77777777" w:rsidR="00492AFD" w:rsidRDefault="00492AFD" w:rsidP="007866E1">
      <w:pPr>
        <w:rPr>
          <w:rFonts w:ascii="Arial" w:hAnsi="Arial" w:cs="Arial"/>
        </w:rPr>
      </w:pPr>
      <w:r>
        <w:rPr>
          <w:rFonts w:ascii="Arial" w:hAnsi="Arial" w:cs="Arial"/>
        </w:rPr>
        <w:t>Burgemeester Meineszlaan 52 b</w:t>
      </w:r>
    </w:p>
    <w:p w14:paraId="24701059" w14:textId="77777777" w:rsidR="00492AFD" w:rsidRDefault="00492AFD" w:rsidP="00786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Agaath </w:t>
      </w:r>
      <w:r w:rsidR="001C4D20">
        <w:rPr>
          <w:rFonts w:ascii="Arial" w:hAnsi="Arial" w:cs="Arial"/>
        </w:rPr>
        <w:t>Rosekrans.</w:t>
      </w:r>
    </w:p>
    <w:sectPr w:rsidR="00492AFD" w:rsidSect="006F7B8D">
      <w:head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A4BD" w14:textId="77777777" w:rsidR="00F91844" w:rsidRDefault="00F91844" w:rsidP="001C4D20">
      <w:pPr>
        <w:spacing w:after="0" w:line="240" w:lineRule="auto"/>
      </w:pPr>
      <w:r>
        <w:separator/>
      </w:r>
    </w:p>
  </w:endnote>
  <w:endnote w:type="continuationSeparator" w:id="0">
    <w:p w14:paraId="7856BB1C" w14:textId="77777777" w:rsidR="00F91844" w:rsidRDefault="00F91844" w:rsidP="001C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CA6F" w14:textId="77777777" w:rsidR="00F91844" w:rsidRDefault="00F91844" w:rsidP="001C4D20">
      <w:pPr>
        <w:spacing w:after="0" w:line="240" w:lineRule="auto"/>
      </w:pPr>
      <w:r>
        <w:separator/>
      </w:r>
    </w:p>
  </w:footnote>
  <w:footnote w:type="continuationSeparator" w:id="0">
    <w:p w14:paraId="547EBEAD" w14:textId="77777777" w:rsidR="00F91844" w:rsidRDefault="00F91844" w:rsidP="001C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995235"/>
      <w:docPartObj>
        <w:docPartGallery w:val="Page Numbers (Top of Page)"/>
        <w:docPartUnique/>
      </w:docPartObj>
    </w:sdtPr>
    <w:sdtEndPr/>
    <w:sdtContent>
      <w:p w14:paraId="3A18256E" w14:textId="77777777" w:rsidR="001C4D20" w:rsidRDefault="00C33CCF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60D290" w14:textId="77777777" w:rsidR="001C4D20" w:rsidRDefault="001C4D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645D"/>
    <w:multiLevelType w:val="hybridMultilevel"/>
    <w:tmpl w:val="8166C7BE"/>
    <w:lvl w:ilvl="0" w:tplc="0413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BD32FEC"/>
    <w:multiLevelType w:val="hybridMultilevel"/>
    <w:tmpl w:val="B366D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944"/>
    <w:multiLevelType w:val="hybridMultilevel"/>
    <w:tmpl w:val="242AA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2551"/>
    <w:multiLevelType w:val="hybridMultilevel"/>
    <w:tmpl w:val="B44A07F6"/>
    <w:lvl w:ilvl="0" w:tplc="0413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ichting Groot Manhattan">
    <w15:presenceInfo w15:providerId="Windows Live" w15:userId="2a0b98eb5f6f9e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D8D"/>
    <w:rsid w:val="00017850"/>
    <w:rsid w:val="00065070"/>
    <w:rsid w:val="000C3DFA"/>
    <w:rsid w:val="0012387B"/>
    <w:rsid w:val="00162DD9"/>
    <w:rsid w:val="001C4D20"/>
    <w:rsid w:val="00264204"/>
    <w:rsid w:val="002B2311"/>
    <w:rsid w:val="002F591D"/>
    <w:rsid w:val="00302D8D"/>
    <w:rsid w:val="003224DB"/>
    <w:rsid w:val="003E7408"/>
    <w:rsid w:val="00443676"/>
    <w:rsid w:val="00492AFD"/>
    <w:rsid w:val="00532978"/>
    <w:rsid w:val="0059797E"/>
    <w:rsid w:val="005C358E"/>
    <w:rsid w:val="005D18A7"/>
    <w:rsid w:val="006178DA"/>
    <w:rsid w:val="006876A7"/>
    <w:rsid w:val="006960E1"/>
    <w:rsid w:val="006C3F6C"/>
    <w:rsid w:val="006D5EBE"/>
    <w:rsid w:val="006F22F8"/>
    <w:rsid w:val="006F7B8D"/>
    <w:rsid w:val="007635C7"/>
    <w:rsid w:val="007853FD"/>
    <w:rsid w:val="007866E1"/>
    <w:rsid w:val="007D2DE2"/>
    <w:rsid w:val="008531C6"/>
    <w:rsid w:val="008A084C"/>
    <w:rsid w:val="008D0670"/>
    <w:rsid w:val="008E684E"/>
    <w:rsid w:val="00946731"/>
    <w:rsid w:val="009D0C4D"/>
    <w:rsid w:val="00A3791D"/>
    <w:rsid w:val="00A54923"/>
    <w:rsid w:val="00B029F0"/>
    <w:rsid w:val="00B066EF"/>
    <w:rsid w:val="00B43E13"/>
    <w:rsid w:val="00B55DCC"/>
    <w:rsid w:val="00B768BA"/>
    <w:rsid w:val="00B83C63"/>
    <w:rsid w:val="00BA422B"/>
    <w:rsid w:val="00BB7A88"/>
    <w:rsid w:val="00BD0C11"/>
    <w:rsid w:val="00C23EB6"/>
    <w:rsid w:val="00C33CCF"/>
    <w:rsid w:val="00C64166"/>
    <w:rsid w:val="00CF6B3A"/>
    <w:rsid w:val="00D10CA4"/>
    <w:rsid w:val="00D64F09"/>
    <w:rsid w:val="00DB02AE"/>
    <w:rsid w:val="00DB1ECB"/>
    <w:rsid w:val="00DB3AF0"/>
    <w:rsid w:val="00DD5823"/>
    <w:rsid w:val="00DE69A8"/>
    <w:rsid w:val="00DF44C5"/>
    <w:rsid w:val="00E62C93"/>
    <w:rsid w:val="00E75D19"/>
    <w:rsid w:val="00EE2DC9"/>
    <w:rsid w:val="00F00B7C"/>
    <w:rsid w:val="00F1591F"/>
    <w:rsid w:val="00F9184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2C12"/>
  <w15:docId w15:val="{A9869512-79E7-4F49-9660-79D781B6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D2DE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F44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4D20"/>
  </w:style>
  <w:style w:type="paragraph" w:styleId="Voettekst">
    <w:name w:val="footer"/>
    <w:basedOn w:val="Standaard"/>
    <w:link w:val="VoettekstChar"/>
    <w:uiPriority w:val="99"/>
    <w:semiHidden/>
    <w:unhideWhenUsed/>
    <w:rsid w:val="001C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4D20"/>
  </w:style>
  <w:style w:type="paragraph" w:styleId="Ballontekst">
    <w:name w:val="Balloon Text"/>
    <w:basedOn w:val="Standaard"/>
    <w:link w:val="BallontekstChar"/>
    <w:uiPriority w:val="99"/>
    <w:semiHidden/>
    <w:unhideWhenUsed/>
    <w:rsid w:val="006F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wkuijk.nl/columns-dd/251-mandel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0A2C-C7DC-46E1-9695-FDA4B1BD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Agaath Rosekrans</dc:creator>
  <cp:lastModifiedBy>Stichting Groot Manhattan</cp:lastModifiedBy>
  <cp:revision>2</cp:revision>
  <dcterms:created xsi:type="dcterms:W3CDTF">2020-05-19T15:06:00Z</dcterms:created>
  <dcterms:modified xsi:type="dcterms:W3CDTF">2020-05-19T15:06:00Z</dcterms:modified>
</cp:coreProperties>
</file>